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34B7" w14:textId="77777777" w:rsidR="00BD3ABC" w:rsidRPr="007F7A57" w:rsidRDefault="00DE60A9" w:rsidP="00A624FD">
      <w:pPr>
        <w:pStyle w:val="Ttulo1"/>
        <w:spacing w:before="0"/>
        <w:rPr>
          <w:rFonts w:ascii="Arial" w:hAnsi="Arial" w:cs="Arial"/>
          <w:sz w:val="24"/>
          <w:szCs w:val="20"/>
        </w:rPr>
      </w:pPr>
      <w:bookmarkStart w:id="0" w:name="_GoBack"/>
      <w:bookmarkEnd w:id="0"/>
      <w:r w:rsidRPr="007F7A57">
        <w:rPr>
          <w:rFonts w:ascii="Arial" w:hAnsi="Arial" w:cs="Arial"/>
          <w:sz w:val="24"/>
          <w:szCs w:val="20"/>
        </w:rPr>
        <w:t xml:space="preserve">Anexo </w:t>
      </w:r>
      <w:r w:rsidR="000F0FA6" w:rsidRPr="007F7A57">
        <w:rPr>
          <w:rFonts w:ascii="Arial" w:hAnsi="Arial" w:cs="Arial"/>
          <w:sz w:val="24"/>
          <w:szCs w:val="20"/>
        </w:rPr>
        <w:t>3</w:t>
      </w:r>
      <w:r w:rsidR="00BD3ABC" w:rsidRPr="007F7A57">
        <w:rPr>
          <w:rFonts w:ascii="Arial" w:hAnsi="Arial" w:cs="Arial"/>
          <w:sz w:val="24"/>
          <w:szCs w:val="20"/>
        </w:rPr>
        <w:t xml:space="preserve">. </w:t>
      </w:r>
      <w:r w:rsidR="00DA10D1" w:rsidRPr="007F7A57">
        <w:rPr>
          <w:rFonts w:ascii="Arial" w:hAnsi="Arial" w:cs="Arial"/>
          <w:sz w:val="24"/>
          <w:szCs w:val="20"/>
        </w:rPr>
        <w:t>Competencias de los G</w:t>
      </w:r>
      <w:r w:rsidR="00815394">
        <w:rPr>
          <w:rFonts w:ascii="Arial" w:hAnsi="Arial" w:cs="Arial"/>
          <w:sz w:val="24"/>
          <w:szCs w:val="20"/>
        </w:rPr>
        <w:t>AD</w:t>
      </w:r>
      <w:r w:rsidR="00BD3ABC" w:rsidRPr="007F7A57">
        <w:rPr>
          <w:rFonts w:ascii="Arial" w:hAnsi="Arial" w:cs="Arial"/>
          <w:sz w:val="24"/>
          <w:szCs w:val="20"/>
        </w:rPr>
        <w:t xml:space="preserve"> afines a los sectores prioritarios para la adaptación y la mitigación al cambio climático establecido</w:t>
      </w:r>
      <w:r w:rsidR="00DA10D1" w:rsidRPr="007F7A57">
        <w:rPr>
          <w:rFonts w:ascii="Arial" w:hAnsi="Arial" w:cs="Arial"/>
          <w:sz w:val="24"/>
          <w:szCs w:val="20"/>
        </w:rPr>
        <w:t xml:space="preserve"> en la E</w:t>
      </w:r>
      <w:r w:rsidR="00BD3ABC" w:rsidRPr="007F7A57">
        <w:rPr>
          <w:rFonts w:ascii="Arial" w:hAnsi="Arial" w:cs="Arial"/>
          <w:sz w:val="24"/>
          <w:szCs w:val="20"/>
        </w:rPr>
        <w:t xml:space="preserve">strategia </w:t>
      </w:r>
      <w:r w:rsidR="00DA10D1" w:rsidRPr="007F7A57">
        <w:rPr>
          <w:rFonts w:ascii="Arial" w:hAnsi="Arial" w:cs="Arial"/>
          <w:sz w:val="24"/>
          <w:szCs w:val="20"/>
        </w:rPr>
        <w:t>N</w:t>
      </w:r>
      <w:r w:rsidR="00BD3ABC" w:rsidRPr="007F7A57">
        <w:rPr>
          <w:rFonts w:ascii="Arial" w:hAnsi="Arial" w:cs="Arial"/>
          <w:sz w:val="24"/>
          <w:szCs w:val="20"/>
        </w:rPr>
        <w:t xml:space="preserve">acional de </w:t>
      </w:r>
      <w:r w:rsidR="00DA10D1" w:rsidRPr="007F7A57">
        <w:rPr>
          <w:rFonts w:ascii="Arial" w:hAnsi="Arial" w:cs="Arial"/>
          <w:sz w:val="24"/>
          <w:szCs w:val="20"/>
        </w:rPr>
        <w:t>C</w:t>
      </w:r>
      <w:r w:rsidR="00BD3ABC" w:rsidRPr="007F7A57">
        <w:rPr>
          <w:rFonts w:ascii="Arial" w:hAnsi="Arial" w:cs="Arial"/>
          <w:sz w:val="24"/>
          <w:szCs w:val="20"/>
        </w:rPr>
        <w:t xml:space="preserve">ambio </w:t>
      </w:r>
      <w:r w:rsidR="00DA10D1" w:rsidRPr="007F7A57">
        <w:rPr>
          <w:rFonts w:ascii="Arial" w:hAnsi="Arial" w:cs="Arial"/>
          <w:sz w:val="24"/>
          <w:szCs w:val="20"/>
        </w:rPr>
        <w:t>C</w:t>
      </w:r>
      <w:r w:rsidR="00BD3ABC" w:rsidRPr="007F7A57">
        <w:rPr>
          <w:rFonts w:ascii="Arial" w:hAnsi="Arial" w:cs="Arial"/>
          <w:sz w:val="24"/>
          <w:szCs w:val="20"/>
        </w:rPr>
        <w:t>limático</w:t>
      </w:r>
      <w:r w:rsidR="00CA62FE">
        <w:rPr>
          <w:rFonts w:ascii="Arial" w:hAnsi="Arial" w:cs="Arial"/>
          <w:sz w:val="24"/>
          <w:szCs w:val="20"/>
        </w:rPr>
        <w:t xml:space="preserve"> (ENCC)</w:t>
      </w:r>
    </w:p>
    <w:p w14:paraId="1D1B50AF" w14:textId="77777777" w:rsidR="00BD3ABC" w:rsidRPr="007F7A57" w:rsidRDefault="00BD3ABC" w:rsidP="00A624FD">
      <w:pPr>
        <w:rPr>
          <w:rFonts w:ascii="Arial" w:hAnsi="Arial" w:cs="Arial"/>
          <w:sz w:val="20"/>
          <w:szCs w:val="20"/>
        </w:rPr>
      </w:pPr>
    </w:p>
    <w:p w14:paraId="3BF31B52" w14:textId="77777777" w:rsidR="00BD3ABC" w:rsidRPr="007F7A57" w:rsidRDefault="00BD3ABC" w:rsidP="00A624FD">
      <w:pPr>
        <w:rPr>
          <w:rFonts w:ascii="Arial" w:hAnsi="Arial" w:cs="Arial"/>
          <w:sz w:val="20"/>
          <w:szCs w:val="20"/>
        </w:rPr>
      </w:pPr>
      <w:r w:rsidRPr="007F7A57">
        <w:rPr>
          <w:rFonts w:ascii="Arial" w:hAnsi="Arial" w:cs="Arial"/>
          <w:sz w:val="20"/>
          <w:szCs w:val="20"/>
        </w:rPr>
        <w:t xml:space="preserve">La gestión de cambio climático se encuentra incluida de manera implícita dentro de varias competencias </w:t>
      </w:r>
      <w:r w:rsidR="00815394">
        <w:rPr>
          <w:rFonts w:ascii="Arial" w:hAnsi="Arial" w:cs="Arial"/>
          <w:sz w:val="20"/>
          <w:szCs w:val="20"/>
        </w:rPr>
        <w:t>de los GAD</w:t>
      </w:r>
      <w:r w:rsidRPr="007F7A57">
        <w:rPr>
          <w:rFonts w:ascii="Arial" w:hAnsi="Arial" w:cs="Arial"/>
          <w:sz w:val="20"/>
          <w:szCs w:val="20"/>
        </w:rPr>
        <w:t xml:space="preserve">. La Estrategia Nacional de Cambio Climático establece trece sectores prioritarios para la mitigación y la adaptación, cada uno de ellos con vínculos en uno o más de los componentes de la planificación territorial. </w:t>
      </w:r>
    </w:p>
    <w:p w14:paraId="786BF925" w14:textId="77777777" w:rsidR="00BD3ABC" w:rsidRPr="007F7A57" w:rsidRDefault="00BD3ABC" w:rsidP="00A624FD">
      <w:pPr>
        <w:rPr>
          <w:rFonts w:ascii="Arial" w:hAnsi="Arial" w:cs="Arial"/>
          <w:b/>
          <w:sz w:val="20"/>
          <w:szCs w:val="20"/>
        </w:rPr>
      </w:pPr>
    </w:p>
    <w:p w14:paraId="6141F0E8" w14:textId="77777777" w:rsidR="00BD3ABC" w:rsidRPr="007F7A57" w:rsidRDefault="00BD3ABC" w:rsidP="00A624FD">
      <w:pPr>
        <w:rPr>
          <w:rFonts w:ascii="Arial" w:hAnsi="Arial" w:cs="Arial"/>
          <w:sz w:val="20"/>
          <w:szCs w:val="20"/>
        </w:rPr>
      </w:pPr>
      <w:r w:rsidRPr="007F7A57">
        <w:rPr>
          <w:rFonts w:ascii="Arial" w:hAnsi="Arial" w:cs="Arial"/>
          <w:sz w:val="20"/>
          <w:szCs w:val="20"/>
        </w:rPr>
        <w:t xml:space="preserve">La incorporación de criterios sobre cambio climático en </w:t>
      </w:r>
      <w:r w:rsidR="00815394">
        <w:rPr>
          <w:rFonts w:ascii="Arial" w:hAnsi="Arial" w:cs="Arial"/>
          <w:sz w:val="20"/>
          <w:szCs w:val="20"/>
        </w:rPr>
        <w:t>e</w:t>
      </w:r>
      <w:r w:rsidRPr="007F7A57">
        <w:rPr>
          <w:rFonts w:ascii="Arial" w:hAnsi="Arial" w:cs="Arial"/>
          <w:sz w:val="20"/>
          <w:szCs w:val="20"/>
        </w:rPr>
        <w:t xml:space="preserve">l PDOT permite vincular y sumar esfuerzos entre diferentes niveles de gobierno para gestionar objetivos comunes, así se puede considerar como una estrategia de articulación entre las competencias de los GAD para mejorar la planificación del territorio. A </w:t>
      </w:r>
      <w:r w:rsidR="005D4D4D" w:rsidRPr="007F7A57">
        <w:rPr>
          <w:rFonts w:ascii="Arial" w:hAnsi="Arial" w:cs="Arial"/>
          <w:sz w:val="20"/>
          <w:szCs w:val="20"/>
        </w:rPr>
        <w:t>continuación,</w:t>
      </w:r>
      <w:r w:rsidRPr="007F7A57">
        <w:rPr>
          <w:rFonts w:ascii="Arial" w:hAnsi="Arial" w:cs="Arial"/>
          <w:sz w:val="20"/>
          <w:szCs w:val="20"/>
        </w:rPr>
        <w:t xml:space="preserve"> se identifican las relaciones entre los sectores priorizados por la ENCC con respecto a las competencias de los distintos niveles</w:t>
      </w:r>
      <w:r w:rsidR="00815394">
        <w:rPr>
          <w:rFonts w:ascii="Arial" w:hAnsi="Arial" w:cs="Arial"/>
          <w:sz w:val="20"/>
          <w:szCs w:val="20"/>
        </w:rPr>
        <w:t xml:space="preserve"> de gobierno</w:t>
      </w:r>
      <w:r w:rsidRPr="007F7A57">
        <w:rPr>
          <w:rFonts w:ascii="Arial" w:hAnsi="Arial" w:cs="Arial"/>
          <w:sz w:val="20"/>
          <w:szCs w:val="20"/>
        </w:rPr>
        <w:t>.</w:t>
      </w:r>
    </w:p>
    <w:p w14:paraId="39C3E6D9" w14:textId="77777777" w:rsidR="00BD3ABC" w:rsidRPr="007F7A57" w:rsidRDefault="00BD3ABC" w:rsidP="00A624FD">
      <w:pPr>
        <w:pStyle w:val="Prrafodelista"/>
        <w:ind w:left="720"/>
        <w:contextualSpacing/>
        <w:rPr>
          <w:rStyle w:val="Ttulo2Car"/>
          <w:rFonts w:ascii="Arial" w:hAnsi="Arial" w:cs="Arial"/>
          <w:sz w:val="20"/>
          <w:szCs w:val="20"/>
        </w:rPr>
      </w:pPr>
    </w:p>
    <w:p w14:paraId="2B7BE242" w14:textId="77777777" w:rsidR="00BD3ABC" w:rsidRPr="00273DF0" w:rsidRDefault="00131B52" w:rsidP="00A624FD">
      <w:pPr>
        <w:rPr>
          <w:rStyle w:val="Ttulo2Car"/>
          <w:rFonts w:ascii="Arial" w:hAnsi="Arial" w:cs="Arial"/>
          <w:b w:val="0"/>
          <w:sz w:val="20"/>
          <w:szCs w:val="20"/>
        </w:rPr>
      </w:pPr>
      <w:r>
        <w:rPr>
          <w:rFonts w:ascii="Arial" w:hAnsi="Arial" w:cs="Arial"/>
          <w:b/>
          <w:sz w:val="20"/>
          <w:szCs w:val="20"/>
        </w:rPr>
        <w:t>GAD</w:t>
      </w:r>
      <w:r w:rsidR="00CA62FE">
        <w:rPr>
          <w:rFonts w:ascii="Arial" w:hAnsi="Arial" w:cs="Arial"/>
          <w:b/>
          <w:sz w:val="20"/>
          <w:szCs w:val="20"/>
        </w:rPr>
        <w:t xml:space="preserve"> </w:t>
      </w:r>
      <w:r w:rsidR="00CA62FE" w:rsidRPr="00367533">
        <w:rPr>
          <w:rFonts w:ascii="Arial" w:hAnsi="Arial" w:cs="Arial"/>
          <w:b/>
          <w:sz w:val="20"/>
          <w:szCs w:val="20"/>
          <w:lang w:val="es-EC" w:eastAsia="en-US"/>
        </w:rPr>
        <w:t>provincial</w:t>
      </w:r>
    </w:p>
    <w:p w14:paraId="4AA3C622" w14:textId="77777777" w:rsidR="00BD3ABC" w:rsidRPr="00273DF0" w:rsidRDefault="00BD3ABC" w:rsidP="00A624FD">
      <w:pPr>
        <w:rPr>
          <w:rFonts w:ascii="Arial" w:hAnsi="Arial" w:cs="Arial"/>
          <w:sz w:val="20"/>
          <w:szCs w:val="20"/>
          <w:lang w:val="es-EC" w:eastAsia="en-US"/>
        </w:rPr>
      </w:pPr>
    </w:p>
    <w:p w14:paraId="07F4DD1F" w14:textId="77777777" w:rsidR="00BD3ABC" w:rsidRPr="00273DF0" w:rsidRDefault="00BD3ABC" w:rsidP="00A624FD">
      <w:pPr>
        <w:rPr>
          <w:rFonts w:ascii="Arial" w:hAnsi="Arial" w:cs="Arial"/>
          <w:sz w:val="20"/>
          <w:szCs w:val="20"/>
          <w:lang w:val="es-EC" w:eastAsia="en-US"/>
        </w:rPr>
      </w:pPr>
      <w:r w:rsidRPr="00273DF0">
        <w:rPr>
          <w:rFonts w:ascii="Arial" w:hAnsi="Arial" w:cs="Arial"/>
          <w:sz w:val="20"/>
          <w:szCs w:val="20"/>
          <w:lang w:val="es-EC" w:eastAsia="en-US"/>
        </w:rPr>
        <w:t xml:space="preserve">El rápido crecimiento poblacional, urbanización y limitaciones de recursos </w:t>
      </w:r>
      <w:r w:rsidR="009F380A" w:rsidRPr="00273DF0">
        <w:rPr>
          <w:rFonts w:ascii="Arial" w:hAnsi="Arial" w:cs="Arial"/>
          <w:sz w:val="20"/>
          <w:szCs w:val="20"/>
          <w:lang w:val="es-EC" w:eastAsia="en-US"/>
        </w:rPr>
        <w:t>ejercen</w:t>
      </w:r>
      <w:r w:rsidRPr="00273DF0">
        <w:rPr>
          <w:rFonts w:ascii="Arial" w:hAnsi="Arial" w:cs="Arial"/>
          <w:sz w:val="20"/>
          <w:szCs w:val="20"/>
          <w:lang w:val="es-EC" w:eastAsia="en-US"/>
        </w:rPr>
        <w:t xml:space="preserve"> gran presión sobre el ambiente, la agricultura y los bosques, que son elementos cruciales para la seguridad alimentaria y los medios de vida. La agricultura y el cambio de uso de suelo suman un 24% de las emisiones globales </w:t>
      </w:r>
      <w:sdt>
        <w:sdtPr>
          <w:rPr>
            <w:rFonts w:ascii="Arial" w:hAnsi="Arial" w:cs="Arial"/>
            <w:sz w:val="20"/>
            <w:szCs w:val="20"/>
            <w:lang w:val="es-EC" w:eastAsia="en-US"/>
          </w:rPr>
          <w:id w:val="1803039364"/>
          <w:citation/>
        </w:sdtPr>
        <w:sdtEndPr/>
        <w:sdtContent>
          <w:r w:rsidRPr="00273DF0">
            <w:rPr>
              <w:rFonts w:ascii="Arial" w:hAnsi="Arial" w:cs="Arial"/>
              <w:sz w:val="20"/>
              <w:szCs w:val="20"/>
              <w:lang w:val="es-EC" w:eastAsia="en-US"/>
            </w:rPr>
            <w:fldChar w:fldCharType="begin"/>
          </w:r>
          <w:r w:rsidRPr="00273DF0">
            <w:rPr>
              <w:rFonts w:ascii="Arial" w:hAnsi="Arial" w:cs="Arial"/>
              <w:sz w:val="20"/>
              <w:szCs w:val="20"/>
              <w:lang w:val="es-EC" w:eastAsia="en-US"/>
            </w:rPr>
            <w:instrText xml:space="preserve"> CITATION The151 \l 12298 </w:instrText>
          </w:r>
          <w:r w:rsidRPr="00273DF0">
            <w:rPr>
              <w:rFonts w:ascii="Arial" w:hAnsi="Arial" w:cs="Arial"/>
              <w:sz w:val="20"/>
              <w:szCs w:val="20"/>
              <w:lang w:val="es-EC" w:eastAsia="en-US"/>
            </w:rPr>
            <w:fldChar w:fldCharType="separate"/>
          </w:r>
          <w:r w:rsidRPr="00273DF0">
            <w:rPr>
              <w:rFonts w:ascii="Arial" w:hAnsi="Arial" w:cs="Arial"/>
              <w:sz w:val="20"/>
              <w:szCs w:val="20"/>
              <w:lang w:val="es-EC" w:eastAsia="en-US"/>
            </w:rPr>
            <w:t>(The Global Commission on the Economy and Climate, 2015)</w:t>
          </w:r>
          <w:r w:rsidRPr="00273DF0">
            <w:rPr>
              <w:rFonts w:ascii="Arial" w:hAnsi="Arial" w:cs="Arial"/>
              <w:sz w:val="20"/>
              <w:szCs w:val="20"/>
              <w:lang w:val="es-EC" w:eastAsia="en-US"/>
            </w:rPr>
            <w:fldChar w:fldCharType="end"/>
          </w:r>
        </w:sdtContent>
      </w:sdt>
      <w:r w:rsidRPr="00273DF0">
        <w:rPr>
          <w:rFonts w:ascii="Arial" w:hAnsi="Arial" w:cs="Arial"/>
          <w:sz w:val="20"/>
          <w:szCs w:val="20"/>
          <w:lang w:val="es-EC" w:eastAsia="en-US"/>
        </w:rPr>
        <w:t>. A través de</w:t>
      </w:r>
      <w:r w:rsidR="00386874">
        <w:rPr>
          <w:rFonts w:ascii="Arial" w:hAnsi="Arial" w:cs="Arial"/>
          <w:sz w:val="20"/>
          <w:szCs w:val="20"/>
          <w:lang w:val="es-EC" w:eastAsia="en-US"/>
        </w:rPr>
        <w:t xml:space="preserve">l </w:t>
      </w:r>
      <w:r w:rsidRPr="00273DF0">
        <w:rPr>
          <w:rFonts w:ascii="Arial" w:hAnsi="Arial" w:cs="Arial"/>
          <w:sz w:val="20"/>
          <w:szCs w:val="20"/>
          <w:lang w:val="es-EC" w:eastAsia="en-US"/>
        </w:rPr>
        <w:t xml:space="preserve">PDOT, </w:t>
      </w:r>
      <w:r w:rsidR="00386874">
        <w:rPr>
          <w:rFonts w:ascii="Arial" w:hAnsi="Arial" w:cs="Arial"/>
          <w:sz w:val="20"/>
          <w:szCs w:val="20"/>
          <w:lang w:val="es-EC" w:eastAsia="en-US"/>
        </w:rPr>
        <w:t>e</w:t>
      </w:r>
      <w:r w:rsidRPr="00273DF0">
        <w:rPr>
          <w:rFonts w:ascii="Arial" w:hAnsi="Arial" w:cs="Arial"/>
          <w:sz w:val="20"/>
          <w:szCs w:val="20"/>
          <w:lang w:val="es-EC" w:eastAsia="en-US"/>
        </w:rPr>
        <w:t xml:space="preserve">l GAD provincial tiene </w:t>
      </w:r>
      <w:r w:rsidR="00386874">
        <w:rPr>
          <w:rFonts w:ascii="Arial" w:hAnsi="Arial" w:cs="Arial"/>
          <w:sz w:val="20"/>
          <w:szCs w:val="20"/>
          <w:lang w:val="es-EC" w:eastAsia="en-US"/>
        </w:rPr>
        <w:t>el</w:t>
      </w:r>
      <w:r w:rsidRPr="00273DF0">
        <w:rPr>
          <w:rFonts w:ascii="Arial" w:hAnsi="Arial" w:cs="Arial"/>
          <w:sz w:val="20"/>
          <w:szCs w:val="20"/>
          <w:lang w:val="es-EC" w:eastAsia="en-US"/>
        </w:rPr>
        <w:t xml:space="preserve"> marco referencial general </w:t>
      </w:r>
      <w:r w:rsidR="009F380A" w:rsidRPr="00273DF0">
        <w:rPr>
          <w:rFonts w:ascii="Arial" w:hAnsi="Arial" w:cs="Arial"/>
          <w:sz w:val="20"/>
          <w:szCs w:val="20"/>
          <w:lang w:val="es-EC" w:eastAsia="en-US"/>
        </w:rPr>
        <w:t xml:space="preserve">a fin de </w:t>
      </w:r>
      <w:r w:rsidRPr="00273DF0">
        <w:rPr>
          <w:rFonts w:ascii="Arial" w:hAnsi="Arial" w:cs="Arial"/>
          <w:sz w:val="20"/>
          <w:szCs w:val="20"/>
          <w:lang w:val="es-EC" w:eastAsia="en-US"/>
        </w:rPr>
        <w:t>considerar elementos y/o criterios de cambio climático en la planificación local, orientando la aplicación, generación y ejecución de políticas públicas en su ámbito territorial.</w:t>
      </w:r>
      <w:r w:rsidR="00273DF0">
        <w:rPr>
          <w:rFonts w:ascii="Arial" w:hAnsi="Arial" w:cs="Arial"/>
          <w:sz w:val="20"/>
          <w:szCs w:val="20"/>
          <w:lang w:val="es-EC" w:eastAsia="en-US"/>
        </w:rPr>
        <w:t xml:space="preserve"> La tabla</w:t>
      </w:r>
      <w:r w:rsidR="00A624FD">
        <w:rPr>
          <w:rFonts w:ascii="Arial" w:hAnsi="Arial" w:cs="Arial"/>
          <w:sz w:val="20"/>
          <w:szCs w:val="20"/>
          <w:lang w:val="es-EC" w:eastAsia="en-US"/>
        </w:rPr>
        <w:t xml:space="preserve"> 1 </w:t>
      </w:r>
      <w:r w:rsidR="00273DF0">
        <w:rPr>
          <w:rFonts w:ascii="Arial" w:hAnsi="Arial" w:cs="Arial"/>
          <w:sz w:val="20"/>
          <w:szCs w:val="20"/>
          <w:lang w:val="es-EC" w:eastAsia="en-US"/>
        </w:rPr>
        <w:t>resume las competencias provinciales que tienen relación con los sectores definidos por la ENCC.</w:t>
      </w:r>
      <w:r w:rsidR="00480D21">
        <w:rPr>
          <w:rFonts w:ascii="Arial" w:hAnsi="Arial" w:cs="Arial"/>
          <w:sz w:val="20"/>
          <w:szCs w:val="20"/>
          <w:lang w:val="es-EC" w:eastAsia="en-US"/>
        </w:rPr>
        <w:t xml:space="preserve"> </w:t>
      </w:r>
    </w:p>
    <w:p w14:paraId="57D3AEC6" w14:textId="77777777" w:rsidR="00480D21" w:rsidRDefault="00480D21" w:rsidP="00A624FD">
      <w:pPr>
        <w:jc w:val="left"/>
        <w:rPr>
          <w:rFonts w:ascii="Arial" w:eastAsiaTheme="minorHAnsi" w:hAnsi="Arial" w:cs="Arial"/>
          <w:lang w:val="es-EC" w:eastAsia="en-US"/>
        </w:rPr>
      </w:pPr>
    </w:p>
    <w:p w14:paraId="6EE4CAD4" w14:textId="77777777" w:rsidR="00480D21" w:rsidRPr="00480D21" w:rsidRDefault="00480D21" w:rsidP="00A624FD">
      <w:pPr>
        <w:jc w:val="left"/>
        <w:rPr>
          <w:rFonts w:ascii="Arial" w:eastAsiaTheme="minorHAnsi" w:hAnsi="Arial" w:cs="Arial"/>
          <w:lang w:val="es-EC" w:eastAsia="en-US"/>
        </w:rPr>
      </w:pPr>
      <w:r>
        <w:rPr>
          <w:rFonts w:ascii="Arial" w:hAnsi="Arial" w:cs="Arial"/>
          <w:b/>
          <w:sz w:val="20"/>
          <w:szCs w:val="20"/>
          <w:lang w:val="es-EC" w:eastAsia="en-US"/>
        </w:rPr>
        <w:t>GAD municipal</w:t>
      </w:r>
    </w:p>
    <w:p w14:paraId="5A460C3E" w14:textId="77777777" w:rsidR="00480D21" w:rsidRPr="00273DF0" w:rsidRDefault="00480D21" w:rsidP="00A624FD">
      <w:pPr>
        <w:rPr>
          <w:rFonts w:ascii="Arial" w:hAnsi="Arial" w:cs="Arial"/>
          <w:sz w:val="20"/>
          <w:szCs w:val="20"/>
          <w:lang w:val="es-EC" w:eastAsia="en-US"/>
        </w:rPr>
      </w:pPr>
    </w:p>
    <w:p w14:paraId="4C508FA6" w14:textId="77777777" w:rsidR="00480D21" w:rsidRDefault="00480D21" w:rsidP="00A624FD">
      <w:pPr>
        <w:rPr>
          <w:rFonts w:ascii="Arial" w:hAnsi="Arial" w:cs="Arial"/>
          <w:sz w:val="20"/>
          <w:szCs w:val="20"/>
          <w:lang w:val="es-EC" w:eastAsia="en-US"/>
        </w:rPr>
      </w:pPr>
      <w:r w:rsidRPr="00273DF0">
        <w:rPr>
          <w:rFonts w:ascii="Arial" w:hAnsi="Arial" w:cs="Arial"/>
          <w:sz w:val="20"/>
          <w:szCs w:val="20"/>
          <w:lang w:val="es-EC" w:eastAsia="en-US"/>
        </w:rPr>
        <w:t>Este nivel de gobierno es el encargado de planificar e implementar principalmente obras públicas, y otros servicios. Los G</w:t>
      </w:r>
      <w:r>
        <w:rPr>
          <w:rFonts w:ascii="Arial" w:hAnsi="Arial" w:cs="Arial"/>
          <w:sz w:val="20"/>
          <w:szCs w:val="20"/>
          <w:lang w:val="es-EC" w:eastAsia="en-US"/>
        </w:rPr>
        <w:t>AD municipales</w:t>
      </w:r>
      <w:r w:rsidRPr="00273DF0">
        <w:rPr>
          <w:rFonts w:ascii="Arial" w:hAnsi="Arial" w:cs="Arial"/>
          <w:sz w:val="20"/>
          <w:szCs w:val="20"/>
          <w:lang w:val="es-EC" w:eastAsia="en-US"/>
        </w:rPr>
        <w:t>, tienen una gran oportunidad de actuación frente al cambio climático, en función de sus competencias, que abarcan temas clave de acción en territorio y que pueden significar impactos relevantes tanto e</w:t>
      </w:r>
      <w:r>
        <w:rPr>
          <w:rFonts w:ascii="Arial" w:hAnsi="Arial" w:cs="Arial"/>
          <w:sz w:val="20"/>
          <w:szCs w:val="20"/>
          <w:lang w:val="es-EC" w:eastAsia="en-US"/>
        </w:rPr>
        <w:t>n mitigación como en adaptación (Ver Tabla 2).</w:t>
      </w:r>
    </w:p>
    <w:p w14:paraId="49A3A713" w14:textId="77777777" w:rsidR="00480D21" w:rsidRDefault="00480D21" w:rsidP="00A624FD">
      <w:pPr>
        <w:rPr>
          <w:rFonts w:ascii="Arial" w:hAnsi="Arial" w:cs="Arial"/>
          <w:sz w:val="20"/>
          <w:szCs w:val="20"/>
          <w:lang w:val="es-EC" w:eastAsia="en-US"/>
        </w:rPr>
      </w:pPr>
    </w:p>
    <w:p w14:paraId="264D6097" w14:textId="77777777" w:rsidR="00480D21" w:rsidRPr="00273DF0" w:rsidRDefault="00480D21" w:rsidP="00A624FD">
      <w:pPr>
        <w:rPr>
          <w:rFonts w:ascii="Arial" w:hAnsi="Arial" w:cs="Arial"/>
          <w:b/>
          <w:sz w:val="20"/>
          <w:szCs w:val="20"/>
          <w:lang w:val="es-EC" w:eastAsia="en-US"/>
        </w:rPr>
      </w:pPr>
      <w:bookmarkStart w:id="1" w:name="_Toc441848875"/>
      <w:r w:rsidRPr="00273DF0">
        <w:rPr>
          <w:rFonts w:ascii="Arial" w:hAnsi="Arial" w:cs="Arial"/>
          <w:b/>
          <w:sz w:val="20"/>
          <w:szCs w:val="20"/>
          <w:lang w:val="es-EC" w:eastAsia="en-US"/>
        </w:rPr>
        <w:t>G</w:t>
      </w:r>
      <w:r>
        <w:rPr>
          <w:rFonts w:ascii="Arial" w:hAnsi="Arial" w:cs="Arial"/>
          <w:b/>
          <w:sz w:val="20"/>
          <w:szCs w:val="20"/>
          <w:lang w:val="es-EC" w:eastAsia="en-US"/>
        </w:rPr>
        <w:t>AD p</w:t>
      </w:r>
      <w:r w:rsidRPr="00273DF0">
        <w:rPr>
          <w:rFonts w:ascii="Arial" w:hAnsi="Arial" w:cs="Arial"/>
          <w:b/>
          <w:sz w:val="20"/>
          <w:szCs w:val="20"/>
          <w:lang w:val="es-EC" w:eastAsia="en-US"/>
        </w:rPr>
        <w:t>arroquia</w:t>
      </w:r>
      <w:bookmarkEnd w:id="1"/>
      <w:r w:rsidRPr="00273DF0">
        <w:rPr>
          <w:rFonts w:ascii="Arial" w:hAnsi="Arial" w:cs="Arial"/>
          <w:b/>
          <w:sz w:val="20"/>
          <w:szCs w:val="20"/>
          <w:lang w:val="es-EC" w:eastAsia="en-US"/>
        </w:rPr>
        <w:t>l</w:t>
      </w:r>
      <w:r>
        <w:rPr>
          <w:rFonts w:ascii="Arial" w:hAnsi="Arial" w:cs="Arial"/>
          <w:b/>
          <w:sz w:val="20"/>
          <w:szCs w:val="20"/>
          <w:lang w:val="es-EC" w:eastAsia="en-US"/>
        </w:rPr>
        <w:t xml:space="preserve"> rural</w:t>
      </w:r>
    </w:p>
    <w:p w14:paraId="017F4EC9" w14:textId="77777777" w:rsidR="00480D21" w:rsidRPr="00273DF0" w:rsidRDefault="00480D21" w:rsidP="00A624FD">
      <w:pPr>
        <w:rPr>
          <w:rFonts w:ascii="Arial" w:hAnsi="Arial" w:cs="Arial"/>
          <w:sz w:val="20"/>
          <w:szCs w:val="20"/>
          <w:lang w:val="es-EC" w:eastAsia="en-US"/>
        </w:rPr>
      </w:pPr>
    </w:p>
    <w:p w14:paraId="0BFE24E7" w14:textId="77777777" w:rsidR="00480D21" w:rsidRPr="00273DF0" w:rsidRDefault="00480D21" w:rsidP="00A624FD">
      <w:pPr>
        <w:rPr>
          <w:rFonts w:ascii="Arial" w:hAnsi="Arial" w:cs="Arial"/>
          <w:sz w:val="20"/>
          <w:szCs w:val="20"/>
        </w:rPr>
      </w:pPr>
      <w:r w:rsidRPr="00273DF0">
        <w:rPr>
          <w:rFonts w:ascii="Arial" w:hAnsi="Arial" w:cs="Arial"/>
          <w:sz w:val="20"/>
          <w:szCs w:val="20"/>
        </w:rPr>
        <w:t>El Quinto Informe de expertos (AR5-IPCC, 2014) prevé que los impactos rurales más importantes en el futuro ocurrirán a corto plazo y posteriormente en relación con la disponibilidad y el suministro de agua, la seguridad alimentaria y los ingresos agrícolas, especialmente en relación con cambios de las zonas de producción de cultivos alimentarios y no alimentarios en todo el mundo (nivel de confianza alto).</w:t>
      </w:r>
    </w:p>
    <w:p w14:paraId="2FDA6805" w14:textId="77777777" w:rsidR="00480D21" w:rsidRDefault="00480D21" w:rsidP="00A624FD">
      <w:pPr>
        <w:rPr>
          <w:rFonts w:ascii="Arial" w:hAnsi="Arial" w:cs="Arial"/>
          <w:bCs/>
          <w:sz w:val="20"/>
          <w:szCs w:val="20"/>
        </w:rPr>
      </w:pPr>
    </w:p>
    <w:p w14:paraId="68D54C56" w14:textId="77777777" w:rsidR="00480D21" w:rsidRDefault="00480D21" w:rsidP="00A624FD">
      <w:pPr>
        <w:rPr>
          <w:rFonts w:ascii="Arial" w:hAnsi="Arial" w:cs="Arial"/>
          <w:sz w:val="20"/>
          <w:szCs w:val="20"/>
          <w:lang w:val="es-EC" w:eastAsia="en-US"/>
        </w:rPr>
      </w:pPr>
      <w:r w:rsidRPr="00F31527">
        <w:rPr>
          <w:rFonts w:ascii="Arial" w:hAnsi="Arial" w:cs="Arial"/>
          <w:sz w:val="20"/>
          <w:szCs w:val="20"/>
          <w:lang w:val="es-EC" w:eastAsia="en-US"/>
        </w:rPr>
        <w:t>E</w:t>
      </w:r>
      <w:r>
        <w:rPr>
          <w:rFonts w:ascii="Arial" w:hAnsi="Arial" w:cs="Arial"/>
          <w:sz w:val="20"/>
          <w:szCs w:val="20"/>
          <w:lang w:val="es-EC" w:eastAsia="en-US"/>
        </w:rPr>
        <w:t xml:space="preserve">n tal sentido, es importante fortalecer las capacidades de este nivel de gobierno para promover iniciativas que incluyan </w:t>
      </w:r>
      <w:r w:rsidRPr="00F31527">
        <w:rPr>
          <w:rFonts w:ascii="Arial" w:hAnsi="Arial" w:cs="Arial"/>
          <w:sz w:val="20"/>
          <w:szCs w:val="20"/>
          <w:lang w:val="es-EC" w:eastAsia="en-US"/>
        </w:rPr>
        <w:t>elementos de cambio climático</w:t>
      </w:r>
      <w:r>
        <w:rPr>
          <w:rFonts w:ascii="Arial" w:hAnsi="Arial" w:cs="Arial"/>
          <w:sz w:val="20"/>
          <w:szCs w:val="20"/>
          <w:lang w:val="es-EC" w:eastAsia="en-US"/>
        </w:rPr>
        <w:t>, así como fortalecer aquellas que ya se encuentran en marcha.</w:t>
      </w:r>
    </w:p>
    <w:p w14:paraId="59DE707F" w14:textId="77777777" w:rsidR="00480D21" w:rsidRDefault="00480D21" w:rsidP="00A624FD">
      <w:pPr>
        <w:rPr>
          <w:rFonts w:ascii="Arial" w:hAnsi="Arial" w:cs="Arial"/>
          <w:bCs/>
          <w:sz w:val="20"/>
          <w:szCs w:val="20"/>
          <w:lang w:val="es-EC"/>
        </w:rPr>
      </w:pPr>
    </w:p>
    <w:p w14:paraId="458E93D9" w14:textId="77777777" w:rsidR="00480D21" w:rsidRDefault="00480D21" w:rsidP="00A624FD">
      <w:pPr>
        <w:rPr>
          <w:rFonts w:ascii="Arial" w:hAnsi="Arial" w:cs="Arial"/>
          <w:bCs/>
          <w:sz w:val="20"/>
          <w:szCs w:val="20"/>
          <w:lang w:val="es-EC"/>
        </w:rPr>
      </w:pPr>
      <w:r>
        <w:rPr>
          <w:rFonts w:ascii="Arial" w:hAnsi="Arial" w:cs="Arial"/>
          <w:bCs/>
          <w:sz w:val="20"/>
          <w:szCs w:val="20"/>
          <w:lang w:val="es-EC"/>
        </w:rPr>
        <w:t xml:space="preserve">La tabla </w:t>
      </w:r>
      <w:r w:rsidR="00A624FD">
        <w:rPr>
          <w:rFonts w:ascii="Arial" w:hAnsi="Arial" w:cs="Arial"/>
          <w:bCs/>
          <w:sz w:val="20"/>
          <w:szCs w:val="20"/>
          <w:lang w:val="es-EC"/>
        </w:rPr>
        <w:t xml:space="preserve">3 </w:t>
      </w:r>
      <w:r>
        <w:rPr>
          <w:rFonts w:ascii="Arial" w:hAnsi="Arial" w:cs="Arial"/>
          <w:bCs/>
          <w:sz w:val="20"/>
          <w:szCs w:val="20"/>
          <w:lang w:val="es-EC"/>
        </w:rPr>
        <w:t xml:space="preserve">resume las competencias del GAD parroquial rural y su relación con los sectores de adaptación y mitigación definidos por la ENCC. </w:t>
      </w:r>
    </w:p>
    <w:p w14:paraId="09CAD243" w14:textId="77777777" w:rsidR="00480D21" w:rsidRPr="00480D21" w:rsidRDefault="00480D21" w:rsidP="00A624FD">
      <w:pPr>
        <w:rPr>
          <w:rFonts w:ascii="Arial" w:hAnsi="Arial" w:cs="Arial"/>
          <w:sz w:val="20"/>
          <w:szCs w:val="20"/>
          <w:lang w:val="es-EC" w:eastAsia="en-US"/>
        </w:rPr>
        <w:sectPr w:rsidR="00480D21" w:rsidRPr="00480D21" w:rsidSect="00480D21">
          <w:pgSz w:w="11900" w:h="16840"/>
          <w:pgMar w:top="1701" w:right="1440" w:bottom="1701" w:left="2268" w:header="709" w:footer="709" w:gutter="0"/>
          <w:cols w:space="708"/>
          <w:docGrid w:linePitch="360"/>
        </w:sectPr>
      </w:pPr>
    </w:p>
    <w:p w14:paraId="44F1136E" w14:textId="77777777" w:rsidR="00BD3ABC" w:rsidRPr="00273DF0" w:rsidRDefault="00273DF0" w:rsidP="00A624FD">
      <w:pPr>
        <w:pStyle w:val="Descripcin"/>
        <w:spacing w:after="0"/>
        <w:rPr>
          <w:rFonts w:ascii="Arial" w:hAnsi="Arial" w:cs="Arial"/>
          <w:i w:val="0"/>
          <w:color w:val="44546A"/>
          <w:szCs w:val="20"/>
        </w:rPr>
      </w:pPr>
      <w:r w:rsidRPr="006522EF">
        <w:rPr>
          <w:rFonts w:ascii="Arial" w:hAnsi="Arial" w:cs="Arial"/>
          <w:i w:val="0"/>
        </w:rPr>
        <w:lastRenderedPageBreak/>
        <w:t xml:space="preserve">Tabla </w:t>
      </w:r>
      <w:r w:rsidRPr="006522EF">
        <w:rPr>
          <w:rFonts w:ascii="Arial" w:hAnsi="Arial" w:cs="Arial"/>
          <w:i w:val="0"/>
        </w:rPr>
        <w:fldChar w:fldCharType="begin"/>
      </w:r>
      <w:r w:rsidRPr="006522EF">
        <w:rPr>
          <w:rFonts w:ascii="Arial" w:hAnsi="Arial" w:cs="Arial"/>
          <w:i w:val="0"/>
        </w:rPr>
        <w:instrText xml:space="preserve"> SEQ Tabla \* ARABIC </w:instrText>
      </w:r>
      <w:r w:rsidRPr="006522EF">
        <w:rPr>
          <w:rFonts w:ascii="Arial" w:hAnsi="Arial" w:cs="Arial"/>
          <w:i w:val="0"/>
        </w:rPr>
        <w:fldChar w:fldCharType="separate"/>
      </w:r>
      <w:r w:rsidR="006B4EB6">
        <w:rPr>
          <w:rFonts w:ascii="Arial" w:hAnsi="Arial" w:cs="Arial"/>
          <w:i w:val="0"/>
          <w:noProof/>
        </w:rPr>
        <w:t>1</w:t>
      </w:r>
      <w:r w:rsidRPr="006522EF">
        <w:rPr>
          <w:rFonts w:ascii="Arial" w:hAnsi="Arial" w:cs="Arial"/>
          <w:i w:val="0"/>
        </w:rPr>
        <w:fldChar w:fldCharType="end"/>
      </w:r>
      <w:r>
        <w:rPr>
          <w:rFonts w:ascii="Arial" w:hAnsi="Arial" w:cs="Arial"/>
          <w:i w:val="0"/>
        </w:rPr>
        <w:t xml:space="preserve">. </w:t>
      </w:r>
      <w:r w:rsidR="00BD3ABC" w:rsidRPr="00273DF0">
        <w:rPr>
          <w:rFonts w:ascii="Arial" w:hAnsi="Arial" w:cs="Arial"/>
          <w:i w:val="0"/>
          <w:color w:val="44546A"/>
          <w:szCs w:val="20"/>
        </w:rPr>
        <w:t xml:space="preserve">Competencias del GAD </w:t>
      </w:r>
      <w:r w:rsidR="00CA62FE" w:rsidRPr="00CA62FE">
        <w:rPr>
          <w:rFonts w:ascii="Arial" w:hAnsi="Arial" w:cs="Arial"/>
          <w:i w:val="0"/>
          <w:color w:val="44546A"/>
          <w:szCs w:val="20"/>
        </w:rPr>
        <w:t xml:space="preserve">provincial </w:t>
      </w:r>
      <w:r w:rsidR="00BD3ABC" w:rsidRPr="00273DF0">
        <w:rPr>
          <w:rFonts w:ascii="Arial" w:hAnsi="Arial" w:cs="Arial"/>
          <w:i w:val="0"/>
          <w:color w:val="44546A"/>
          <w:szCs w:val="20"/>
        </w:rPr>
        <w:t xml:space="preserve">y su vínculo con los sectores de adaptación </w:t>
      </w:r>
      <w:r>
        <w:rPr>
          <w:rFonts w:ascii="Arial" w:hAnsi="Arial" w:cs="Arial"/>
          <w:i w:val="0"/>
          <w:color w:val="44546A"/>
          <w:szCs w:val="20"/>
        </w:rPr>
        <w:t xml:space="preserve">y mitigación </w:t>
      </w:r>
      <w:r w:rsidR="00BD3ABC" w:rsidRPr="00273DF0">
        <w:rPr>
          <w:rFonts w:ascii="Arial" w:hAnsi="Arial" w:cs="Arial"/>
          <w:i w:val="0"/>
          <w:color w:val="44546A"/>
          <w:szCs w:val="20"/>
        </w:rPr>
        <w:t>de la ENCC</w:t>
      </w:r>
    </w:p>
    <w:p w14:paraId="6F833A8D" w14:textId="77777777" w:rsidR="00CA62FE" w:rsidRDefault="00CA62FE" w:rsidP="00A624FD">
      <w:pPr>
        <w:rPr>
          <w:i/>
        </w:rPr>
      </w:pPr>
    </w:p>
    <w:tbl>
      <w:tblPr>
        <w:tblW w:w="13901" w:type="dxa"/>
        <w:tblInd w:w="-5"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single" w:sz="24" w:space="0" w:color="538135" w:themeColor="accent6" w:themeShade="BF"/>
          <w:insideV w:val="single" w:sz="24" w:space="0" w:color="538135" w:themeColor="accent6" w:themeShade="BF"/>
        </w:tblBorders>
        <w:tblCellMar>
          <w:left w:w="70" w:type="dxa"/>
          <w:right w:w="70" w:type="dxa"/>
        </w:tblCellMar>
        <w:tblLook w:val="04A0" w:firstRow="1" w:lastRow="0" w:firstColumn="1" w:lastColumn="0" w:noHBand="0" w:noVBand="1"/>
      </w:tblPr>
      <w:tblGrid>
        <w:gridCol w:w="1280"/>
        <w:gridCol w:w="1039"/>
        <w:gridCol w:w="1096"/>
        <w:gridCol w:w="907"/>
        <w:gridCol w:w="980"/>
        <w:gridCol w:w="980"/>
        <w:gridCol w:w="1293"/>
        <w:gridCol w:w="805"/>
        <w:gridCol w:w="994"/>
        <w:gridCol w:w="1014"/>
        <w:gridCol w:w="1045"/>
        <w:gridCol w:w="727"/>
        <w:gridCol w:w="936"/>
        <w:gridCol w:w="805"/>
      </w:tblGrid>
      <w:tr w:rsidR="00DB11D6" w:rsidRPr="00DB11D6" w14:paraId="69362FFD" w14:textId="77777777" w:rsidTr="006522EF">
        <w:trPr>
          <w:trHeight w:val="300"/>
          <w:tblHeader/>
        </w:trPr>
        <w:tc>
          <w:tcPr>
            <w:tcW w:w="0" w:type="auto"/>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86A1A07" w14:textId="77777777" w:rsidR="00196AEB" w:rsidRPr="006522EF" w:rsidRDefault="00196AEB"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Competencias GAD provincial</w:t>
            </w:r>
          </w:p>
        </w:tc>
        <w:tc>
          <w:tcPr>
            <w:tcW w:w="7056"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14:paraId="39753A1D" w14:textId="77777777" w:rsidR="00196AEB" w:rsidRPr="006522EF" w:rsidRDefault="00196AEB"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Adaptación</w:t>
            </w:r>
          </w:p>
        </w:tc>
        <w:tc>
          <w:tcPr>
            <w:tcW w:w="5458"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14:paraId="61432D85" w14:textId="77777777" w:rsidR="00196AEB" w:rsidRPr="006522EF" w:rsidRDefault="00196AEB"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Mitigación</w:t>
            </w:r>
          </w:p>
        </w:tc>
      </w:tr>
      <w:tr w:rsidR="00DB11D6" w:rsidRPr="00DB11D6" w14:paraId="2D60C6E9" w14:textId="77777777" w:rsidTr="006522EF">
        <w:trPr>
          <w:trHeight w:val="147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EDBF398" w14:textId="77777777" w:rsidR="00196AEB" w:rsidRPr="006522EF" w:rsidRDefault="00196AEB" w:rsidP="00A624FD">
            <w:pPr>
              <w:jc w:val="left"/>
              <w:rPr>
                <w:rFonts w:ascii="Arial" w:eastAsia="Times New Roman" w:hAnsi="Arial" w:cs="Arial"/>
                <w:b/>
                <w:bCs/>
                <w:sz w:val="16"/>
                <w:szCs w:val="16"/>
                <w:lang w:val="es-EC" w:eastAsia="es-EC"/>
              </w:rPr>
            </w:pP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1D03A2"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Soberanía alimentaria, agricultura, ganadería, acuacultura y pesca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F212987"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Sectores productivos y estratégicos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6430B6A"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Salud de la población humana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519C696"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Patrimonio hídrico</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8E4439B"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Patrimonio natural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802665B"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Asentamientos humanos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F1D6AC0"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Todos los sectores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69542B6"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Agricultura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72CF671"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Uso del suelo, cambio de uso del suelo y silvicultura (USCUSS)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2F71AFA" w14:textId="77777777" w:rsidR="00196AEB" w:rsidRPr="006522EF" w:rsidRDefault="00196AEB" w:rsidP="00A624FD">
            <w:pP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20"/>
                <w:lang w:eastAsia="es-EC"/>
              </w:rPr>
              <w:t>Procesos industriales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CD2BF0F" w14:textId="77777777" w:rsidR="00196AEB" w:rsidRPr="006522EF" w:rsidRDefault="00196AEB" w:rsidP="00A624FD">
            <w:pP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val="es-EC" w:eastAsia="es-EC"/>
              </w:rPr>
              <w:t>Energía</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BF8A546"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Manejo de desechos sólidos y líquidos (residuos)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CE94DF6" w14:textId="77777777" w:rsidR="00196AEB" w:rsidRPr="006522EF" w:rsidRDefault="00196AEB"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Todos los sectores</w:t>
            </w:r>
          </w:p>
        </w:tc>
      </w:tr>
      <w:tr w:rsidR="00DB11D6" w:rsidRPr="00DB11D6" w14:paraId="38B9DA41" w14:textId="77777777" w:rsidTr="006522EF">
        <w:trPr>
          <w:trHeight w:val="1175"/>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4BBABBD" w14:textId="77777777" w:rsidR="00196AEB" w:rsidRPr="006522EF" w:rsidRDefault="00196AEB"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Fomentar las actividades productivas provinciales, especialmente las agropecuarias.</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B85C5B"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1BC0212"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4A865C7"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B5532B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E87BC3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84CA874"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FE74A8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721DA9B"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8CC387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D9DE925"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E05FCB7"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6BCF53C"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A18E945"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2DB46538" w14:textId="77777777" w:rsidTr="006522EF">
        <w:trPr>
          <w:trHeight w:val="675"/>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CF6AF74" w14:textId="77777777" w:rsidR="00196AEB" w:rsidRPr="006522EF" w:rsidRDefault="00196AEB" w:rsidP="00A624FD">
            <w:pPr>
              <w:jc w:val="left"/>
              <w:rPr>
                <w:rFonts w:ascii="Arial" w:eastAsia="Times New Roman" w:hAnsi="Arial" w:cs="Arial"/>
                <w:sz w:val="16"/>
                <w:szCs w:val="16"/>
                <w:lang w:val="es-EC" w:eastAsia="es-EC"/>
              </w:rPr>
            </w:pPr>
            <w:r w:rsidRPr="006522EF">
              <w:rPr>
                <w:rFonts w:ascii="Arial" w:eastAsia="Times New Roman" w:hAnsi="Arial" w:cs="Arial"/>
                <w:sz w:val="16"/>
                <w:szCs w:val="20"/>
                <w:lang w:eastAsia="es-EC"/>
              </w:rPr>
              <w:t>La gestión ambiental provincial.</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5C5B1"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E6DD4E5"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68D1482"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D58855D"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800F4DD"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7BE7EF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21A1B9A"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EA1DA9C"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24C4938" w14:textId="0A077EE5"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r w:rsidR="00DE1127">
              <w:rPr>
                <w:rFonts w:ascii="Arial" w:eastAsia="Times New Roman" w:hAnsi="Arial" w:cs="Arial"/>
                <w:b/>
                <w:bCs/>
                <w:sz w:val="44"/>
                <w:szCs w:val="44"/>
                <w:lang w:val="es-EC" w:eastAsia="es-EC"/>
              </w:rPr>
              <w: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3A1CC2E"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122A43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90322A8"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8555BEC"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3A470813" w14:textId="77777777" w:rsidTr="006522EF">
        <w:trPr>
          <w:trHeight w:val="60"/>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C9BF22D" w14:textId="77777777" w:rsidR="00196AEB" w:rsidRPr="006522EF" w:rsidRDefault="00196AEB"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Planificar, construir, operar y mantener sistemas de riego de acuerdo con la Constitución y la ley.</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A6AA94"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5EA978D"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3C4E75E"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3ECF79C"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4E3FC42"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95128A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99041E5"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E3C9167"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4A32ADB"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2AFF8F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3EDDFE3"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7B2D2FD"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25537B6"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29967946" w14:textId="77777777" w:rsidTr="006522EF">
        <w:trPr>
          <w:trHeight w:val="385"/>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20D9B44" w14:textId="77777777" w:rsidR="00196AEB" w:rsidRPr="006522EF" w:rsidRDefault="00196AEB"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Planificar, construir y mantener el sistema vial de ámbito provincial, que no incluya las zonas urbanas.</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0A5BCA"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B70374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B05E2BC"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BD7F979"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78A731F"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56F2FC5"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5888BA8"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26285E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8B68DB0"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E664BF8"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57D27F6"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D72CB0E"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7E4A4E3" w14:textId="77777777" w:rsidR="00196AEB" w:rsidRPr="006522EF" w:rsidRDefault="00196AE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41A8F415" w14:textId="77777777" w:rsidTr="006522EF">
        <w:trPr>
          <w:trHeight w:val="778"/>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CB73FFC" w14:textId="77777777" w:rsidR="00196AEB" w:rsidRPr="006522EF" w:rsidRDefault="00196AEB"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lastRenderedPageBreak/>
              <w:t>Gestionar la cooperación internacional para el cumplimiento de sus competencias.</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1E59F2"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06D89FB"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5533FC5"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5C23D63"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7B9CA1F"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D8BC1DC"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598CA0D"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18BFFE2"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2E44C8F"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B59BA0D"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C437617"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3162360"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357FD9A" w14:textId="77777777" w:rsidR="00196AEB" w:rsidRPr="006522EF" w:rsidRDefault="00196AEB"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r>
    </w:tbl>
    <w:p w14:paraId="09A89C21" w14:textId="77777777" w:rsidR="00273DF0" w:rsidRDefault="00273DF0" w:rsidP="00A624FD">
      <w:pPr>
        <w:pStyle w:val="Descripcin"/>
        <w:spacing w:after="0"/>
        <w:rPr>
          <w:ins w:id="2" w:author="daysy cardenas" w:date="2019-07-08T16:50:00Z"/>
          <w:rFonts w:ascii="Arial" w:hAnsi="Arial" w:cs="Arial"/>
          <w:i w:val="0"/>
          <w:color w:val="auto"/>
          <w:sz w:val="16"/>
          <w:szCs w:val="20"/>
        </w:rPr>
      </w:pPr>
      <w:r w:rsidRPr="00B940D4">
        <w:rPr>
          <w:rFonts w:ascii="Arial" w:hAnsi="Arial" w:cs="Arial"/>
          <w:b/>
          <w:i w:val="0"/>
          <w:color w:val="auto"/>
          <w:sz w:val="16"/>
          <w:szCs w:val="20"/>
        </w:rPr>
        <w:t>Nota:</w:t>
      </w:r>
      <w:r w:rsidRPr="00B940D4">
        <w:rPr>
          <w:rFonts w:ascii="Arial" w:hAnsi="Arial" w:cs="Arial"/>
          <w:i w:val="0"/>
          <w:color w:val="auto"/>
          <w:sz w:val="16"/>
          <w:szCs w:val="20"/>
        </w:rPr>
        <w:t xml:space="preserve"> La gestión de riesgos y la atención a grupos más vulnerables, que constan en la ENCC como sectores prioritarios para la adaptación, constituyen enfoques transversales y como tales son integrados en la gestión del cambio climático a nivel nacional.</w:t>
      </w:r>
    </w:p>
    <w:p w14:paraId="6D6CDB52" w14:textId="004CA181" w:rsidR="00DE1127" w:rsidRPr="00DE1127" w:rsidRDefault="00DE1127">
      <w:pPr>
        <w:rPr>
          <w:i/>
          <w:sz w:val="16"/>
          <w:rPrChange w:id="3" w:author="daysy cardenas" w:date="2019-07-08T16:51:00Z">
            <w:rPr>
              <w:rFonts w:ascii="Arial" w:hAnsi="Arial" w:cs="Arial"/>
              <w:i w:val="0"/>
              <w:color w:val="auto"/>
              <w:sz w:val="16"/>
              <w:szCs w:val="20"/>
            </w:rPr>
          </w:rPrChange>
        </w:rPr>
        <w:pPrChange w:id="4" w:author="daysy cardenas" w:date="2019-07-08T16:50:00Z">
          <w:pPr>
            <w:pStyle w:val="Descripcin"/>
            <w:spacing w:after="0"/>
          </w:pPr>
        </w:pPrChange>
      </w:pPr>
      <w:ins w:id="5" w:author="daysy cardenas" w:date="2019-07-08T16:50:00Z">
        <w:r w:rsidRPr="00DE1127">
          <w:rPr>
            <w:sz w:val="22"/>
            <w:lang w:val="es-EC"/>
            <w:rPrChange w:id="6" w:author="daysy cardenas" w:date="2019-07-08T16:51:00Z">
              <w:rPr>
                <w:i w:val="0"/>
                <w:iCs w:val="0"/>
              </w:rPr>
            </w:rPrChange>
          </w:rPr>
          <w:t>*</w:t>
        </w:r>
        <w:r w:rsidRPr="00DE1127">
          <w:rPr>
            <w:sz w:val="16"/>
            <w:rPrChange w:id="7" w:author="daysy cardenas" w:date="2019-07-08T16:51:00Z">
              <w:rPr>
                <w:i w:val="0"/>
                <w:iCs w:val="0"/>
              </w:rPr>
            </w:rPrChange>
          </w:rPr>
          <w:t>USCUSS está enmarcado en la conservación y protección de los ecosistemas, así como el manejo del recurso forestal.</w:t>
        </w:r>
      </w:ins>
    </w:p>
    <w:p w14:paraId="247A50F1" w14:textId="77777777" w:rsidR="00273DF0" w:rsidRPr="00F31527" w:rsidRDefault="00273DF0" w:rsidP="00A624FD">
      <w:pPr>
        <w:pStyle w:val="Descripcin"/>
        <w:spacing w:after="0"/>
        <w:rPr>
          <w:rFonts w:ascii="Arial" w:hAnsi="Arial" w:cs="Arial"/>
          <w:i w:val="0"/>
          <w:szCs w:val="20"/>
        </w:rPr>
      </w:pPr>
      <w:r w:rsidRPr="00F31527">
        <w:rPr>
          <w:rFonts w:ascii="Arial" w:hAnsi="Arial" w:cs="Arial"/>
          <w:i w:val="0"/>
          <w:szCs w:val="20"/>
        </w:rPr>
        <w:t>Fuente: COOTAD (201</w:t>
      </w:r>
      <w:r>
        <w:rPr>
          <w:rFonts w:ascii="Arial" w:hAnsi="Arial" w:cs="Arial"/>
          <w:i w:val="0"/>
          <w:szCs w:val="20"/>
        </w:rPr>
        <w:t>8</w:t>
      </w:r>
      <w:r w:rsidRPr="00F31527">
        <w:rPr>
          <w:rFonts w:ascii="Arial" w:hAnsi="Arial" w:cs="Arial"/>
          <w:i w:val="0"/>
          <w:szCs w:val="20"/>
        </w:rPr>
        <w:t>)</w:t>
      </w:r>
      <w:r>
        <w:rPr>
          <w:rFonts w:ascii="Arial" w:hAnsi="Arial" w:cs="Arial"/>
          <w:i w:val="0"/>
          <w:szCs w:val="20"/>
        </w:rPr>
        <w:t xml:space="preserve">; </w:t>
      </w:r>
      <w:r w:rsidRPr="00F31527">
        <w:rPr>
          <w:rFonts w:ascii="Arial" w:hAnsi="Arial" w:cs="Arial"/>
          <w:i w:val="0"/>
          <w:szCs w:val="20"/>
        </w:rPr>
        <w:t>ENCC (2012).</w:t>
      </w:r>
    </w:p>
    <w:p w14:paraId="037FF4D0" w14:textId="77777777" w:rsidR="00273DF0" w:rsidRPr="007236D5" w:rsidRDefault="00273DF0" w:rsidP="00A624FD">
      <w:pPr>
        <w:pStyle w:val="Descripcin"/>
        <w:spacing w:after="0"/>
        <w:rPr>
          <w:rFonts w:ascii="Arial" w:hAnsi="Arial" w:cs="Arial"/>
          <w:i w:val="0"/>
          <w:szCs w:val="20"/>
        </w:rPr>
      </w:pPr>
      <w:r w:rsidRPr="007236D5">
        <w:rPr>
          <w:rFonts w:ascii="Arial" w:hAnsi="Arial" w:cs="Arial"/>
          <w:i w:val="0"/>
          <w:szCs w:val="20"/>
        </w:rPr>
        <w:t>Elaboración: MAE, 2019.</w:t>
      </w:r>
    </w:p>
    <w:p w14:paraId="5EDF7912" w14:textId="77777777" w:rsidR="00273DF0" w:rsidRDefault="00273DF0" w:rsidP="00A624FD">
      <w:pPr>
        <w:pStyle w:val="Descripcin"/>
        <w:spacing w:after="0"/>
        <w:rPr>
          <w:rFonts w:ascii="Arial" w:hAnsi="Arial" w:cs="Arial"/>
          <w:b/>
          <w:color w:val="auto"/>
          <w:szCs w:val="20"/>
        </w:rPr>
      </w:pPr>
    </w:p>
    <w:p w14:paraId="3E349981" w14:textId="77777777" w:rsidR="00CA62FE" w:rsidRDefault="00CA62FE" w:rsidP="00A624FD">
      <w:pPr>
        <w:rPr>
          <w:rFonts w:ascii="Arial" w:hAnsi="Arial" w:cs="Arial"/>
          <w:sz w:val="20"/>
          <w:szCs w:val="20"/>
          <w:lang w:val="es-EC" w:eastAsia="en-US"/>
        </w:rPr>
      </w:pPr>
    </w:p>
    <w:p w14:paraId="02F1CE45" w14:textId="77777777" w:rsidR="00A624FD" w:rsidRDefault="00A624FD">
      <w:pPr>
        <w:spacing w:after="160" w:line="259" w:lineRule="auto"/>
        <w:jc w:val="left"/>
        <w:rPr>
          <w:rFonts w:ascii="Arial" w:eastAsia="Calibri" w:hAnsi="Arial" w:cs="Arial"/>
          <w:iCs/>
          <w:color w:val="44546A" w:themeColor="text2"/>
          <w:sz w:val="20"/>
          <w:szCs w:val="18"/>
          <w:lang w:val="es-EC" w:eastAsia="en-US"/>
        </w:rPr>
      </w:pPr>
      <w:r>
        <w:rPr>
          <w:rFonts w:ascii="Arial" w:hAnsi="Arial" w:cs="Arial"/>
          <w:i/>
        </w:rPr>
        <w:br w:type="page"/>
      </w:r>
    </w:p>
    <w:p w14:paraId="1182EFD5" w14:textId="77777777" w:rsidR="00DB11D6" w:rsidRPr="00273DF0" w:rsidRDefault="00DB11D6" w:rsidP="00A624FD">
      <w:pPr>
        <w:pStyle w:val="Descripcin"/>
        <w:spacing w:after="0"/>
        <w:rPr>
          <w:rFonts w:ascii="Arial" w:hAnsi="Arial" w:cs="Arial"/>
          <w:i w:val="0"/>
          <w:color w:val="44546A"/>
          <w:szCs w:val="20"/>
        </w:rPr>
      </w:pPr>
      <w:r w:rsidRPr="00F31527">
        <w:rPr>
          <w:rFonts w:ascii="Arial" w:hAnsi="Arial" w:cs="Arial"/>
          <w:i w:val="0"/>
        </w:rPr>
        <w:lastRenderedPageBreak/>
        <w:t xml:space="preserve">Tabla </w:t>
      </w:r>
      <w:r w:rsidRPr="00F31527">
        <w:rPr>
          <w:rFonts w:ascii="Arial" w:hAnsi="Arial" w:cs="Arial"/>
          <w:i w:val="0"/>
        </w:rPr>
        <w:fldChar w:fldCharType="begin"/>
      </w:r>
      <w:r w:rsidRPr="00F31527">
        <w:rPr>
          <w:rFonts w:ascii="Arial" w:hAnsi="Arial" w:cs="Arial"/>
          <w:i w:val="0"/>
        </w:rPr>
        <w:instrText xml:space="preserve"> SEQ Tabla \* ARABIC </w:instrText>
      </w:r>
      <w:r w:rsidRPr="00F31527">
        <w:rPr>
          <w:rFonts w:ascii="Arial" w:hAnsi="Arial" w:cs="Arial"/>
          <w:i w:val="0"/>
        </w:rPr>
        <w:fldChar w:fldCharType="separate"/>
      </w:r>
      <w:r w:rsidR="006B4EB6">
        <w:rPr>
          <w:rFonts w:ascii="Arial" w:hAnsi="Arial" w:cs="Arial"/>
          <w:i w:val="0"/>
          <w:noProof/>
        </w:rPr>
        <w:t>2</w:t>
      </w:r>
      <w:r w:rsidRPr="00F31527">
        <w:rPr>
          <w:rFonts w:ascii="Arial" w:hAnsi="Arial" w:cs="Arial"/>
          <w:i w:val="0"/>
        </w:rPr>
        <w:fldChar w:fldCharType="end"/>
      </w:r>
      <w:r>
        <w:rPr>
          <w:rFonts w:ascii="Arial" w:hAnsi="Arial" w:cs="Arial"/>
          <w:i w:val="0"/>
        </w:rPr>
        <w:t xml:space="preserve">. </w:t>
      </w:r>
      <w:r w:rsidRPr="00273DF0">
        <w:rPr>
          <w:rFonts w:ascii="Arial" w:hAnsi="Arial" w:cs="Arial"/>
          <w:i w:val="0"/>
          <w:color w:val="44546A"/>
          <w:szCs w:val="20"/>
        </w:rPr>
        <w:t xml:space="preserve">Competencias del GAD </w:t>
      </w:r>
      <w:r>
        <w:rPr>
          <w:rFonts w:ascii="Arial" w:hAnsi="Arial" w:cs="Arial"/>
          <w:i w:val="0"/>
          <w:color w:val="44546A"/>
          <w:szCs w:val="20"/>
        </w:rPr>
        <w:t>municipal</w:t>
      </w:r>
      <w:r w:rsidRPr="00CA62FE">
        <w:rPr>
          <w:rFonts w:ascii="Arial" w:hAnsi="Arial" w:cs="Arial"/>
          <w:i w:val="0"/>
          <w:color w:val="44546A"/>
          <w:szCs w:val="20"/>
        </w:rPr>
        <w:t xml:space="preserve"> </w:t>
      </w:r>
      <w:r w:rsidRPr="00273DF0">
        <w:rPr>
          <w:rFonts w:ascii="Arial" w:hAnsi="Arial" w:cs="Arial"/>
          <w:i w:val="0"/>
          <w:color w:val="44546A"/>
          <w:szCs w:val="20"/>
        </w:rPr>
        <w:t xml:space="preserve">y su vínculo con los sectores de adaptación </w:t>
      </w:r>
      <w:r>
        <w:rPr>
          <w:rFonts w:ascii="Arial" w:hAnsi="Arial" w:cs="Arial"/>
          <w:i w:val="0"/>
          <w:color w:val="44546A"/>
          <w:szCs w:val="20"/>
        </w:rPr>
        <w:t xml:space="preserve">y mitigación </w:t>
      </w:r>
      <w:r w:rsidRPr="00273DF0">
        <w:rPr>
          <w:rFonts w:ascii="Arial" w:hAnsi="Arial" w:cs="Arial"/>
          <w:i w:val="0"/>
          <w:color w:val="44546A"/>
          <w:szCs w:val="20"/>
        </w:rPr>
        <w:t>de la ENCC</w:t>
      </w:r>
    </w:p>
    <w:p w14:paraId="67376BC9" w14:textId="77777777" w:rsidR="00DB11D6" w:rsidRDefault="00DB11D6" w:rsidP="00A624FD">
      <w:pPr>
        <w:rPr>
          <w:rFonts w:ascii="Arial" w:hAnsi="Arial" w:cs="Arial"/>
          <w:sz w:val="20"/>
          <w:szCs w:val="20"/>
          <w:lang w:val="es-EC" w:eastAsia="en-US"/>
        </w:rPr>
      </w:pPr>
    </w:p>
    <w:tbl>
      <w:tblPr>
        <w:tblW w:w="1447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960"/>
        <w:gridCol w:w="1039"/>
        <w:gridCol w:w="1083"/>
        <w:gridCol w:w="896"/>
        <w:gridCol w:w="976"/>
        <w:gridCol w:w="976"/>
        <w:gridCol w:w="1287"/>
        <w:gridCol w:w="799"/>
        <w:gridCol w:w="994"/>
        <w:gridCol w:w="985"/>
        <w:gridCol w:w="1039"/>
        <w:gridCol w:w="727"/>
        <w:gridCol w:w="914"/>
        <w:gridCol w:w="799"/>
      </w:tblGrid>
      <w:tr w:rsidR="00DB11D6" w:rsidRPr="00DB11D6" w14:paraId="3FE768DA" w14:textId="77777777" w:rsidTr="00A624FD">
        <w:trPr>
          <w:trHeight w:val="234"/>
          <w:tblHeader/>
        </w:trPr>
        <w:tc>
          <w:tcPr>
            <w:tcW w:w="1960" w:type="dxa"/>
            <w:vMerge w:val="restart"/>
            <w:shd w:val="clear" w:color="auto" w:fill="auto"/>
            <w:vAlign w:val="center"/>
            <w:hideMark/>
          </w:tcPr>
          <w:p w14:paraId="542EF1B5" w14:textId="77777777" w:rsidR="0034628D" w:rsidRPr="006522EF" w:rsidRDefault="0034628D"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Competencias GAD municipal</w:t>
            </w:r>
          </w:p>
        </w:tc>
        <w:tc>
          <w:tcPr>
            <w:tcW w:w="0" w:type="auto"/>
            <w:gridSpan w:val="7"/>
            <w:shd w:val="clear" w:color="auto" w:fill="auto"/>
            <w:vAlign w:val="center"/>
            <w:hideMark/>
          </w:tcPr>
          <w:p w14:paraId="27FB97FA" w14:textId="77777777" w:rsidR="0034628D" w:rsidRPr="006522EF" w:rsidRDefault="0034628D"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Adaptación</w:t>
            </w:r>
          </w:p>
        </w:tc>
        <w:tc>
          <w:tcPr>
            <w:tcW w:w="0" w:type="auto"/>
            <w:gridSpan w:val="6"/>
            <w:shd w:val="clear" w:color="auto" w:fill="auto"/>
            <w:vAlign w:val="center"/>
            <w:hideMark/>
          </w:tcPr>
          <w:p w14:paraId="7A0228E2" w14:textId="77777777" w:rsidR="0034628D" w:rsidRPr="006522EF" w:rsidRDefault="0034628D"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Mitigación</w:t>
            </w:r>
          </w:p>
        </w:tc>
      </w:tr>
      <w:tr w:rsidR="00DB11D6" w:rsidRPr="00DB11D6" w14:paraId="7C808569" w14:textId="77777777" w:rsidTr="00A624FD">
        <w:trPr>
          <w:trHeight w:val="742"/>
          <w:tblHeader/>
        </w:trPr>
        <w:tc>
          <w:tcPr>
            <w:tcW w:w="1960" w:type="dxa"/>
            <w:vMerge/>
            <w:vAlign w:val="center"/>
            <w:hideMark/>
          </w:tcPr>
          <w:p w14:paraId="2BAE4BB0" w14:textId="77777777" w:rsidR="0034628D" w:rsidRPr="006522EF" w:rsidRDefault="0034628D" w:rsidP="00A624FD">
            <w:pPr>
              <w:jc w:val="left"/>
              <w:rPr>
                <w:rFonts w:ascii="Arial" w:eastAsia="Times New Roman" w:hAnsi="Arial" w:cs="Arial"/>
                <w:b/>
                <w:bCs/>
                <w:sz w:val="16"/>
                <w:szCs w:val="16"/>
                <w:lang w:val="es-EC" w:eastAsia="es-EC"/>
              </w:rPr>
            </w:pPr>
          </w:p>
        </w:tc>
        <w:tc>
          <w:tcPr>
            <w:tcW w:w="0" w:type="auto"/>
            <w:shd w:val="clear" w:color="auto" w:fill="auto"/>
            <w:vAlign w:val="center"/>
            <w:hideMark/>
          </w:tcPr>
          <w:p w14:paraId="589A6645"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Soberanía alimentaria, agricultura, ganadería, acuacultura y pesca</w:t>
            </w:r>
          </w:p>
        </w:tc>
        <w:tc>
          <w:tcPr>
            <w:tcW w:w="0" w:type="auto"/>
            <w:shd w:val="clear" w:color="auto" w:fill="auto"/>
            <w:vAlign w:val="center"/>
            <w:hideMark/>
          </w:tcPr>
          <w:p w14:paraId="36523BE9"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Sectores productivos y estratégicos</w:t>
            </w:r>
          </w:p>
        </w:tc>
        <w:tc>
          <w:tcPr>
            <w:tcW w:w="0" w:type="auto"/>
            <w:shd w:val="clear" w:color="auto" w:fill="auto"/>
            <w:vAlign w:val="center"/>
            <w:hideMark/>
          </w:tcPr>
          <w:p w14:paraId="0BD12121"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Salud de la población humana</w:t>
            </w:r>
          </w:p>
        </w:tc>
        <w:tc>
          <w:tcPr>
            <w:tcW w:w="0" w:type="auto"/>
            <w:shd w:val="clear" w:color="auto" w:fill="auto"/>
            <w:vAlign w:val="center"/>
            <w:hideMark/>
          </w:tcPr>
          <w:p w14:paraId="70F0AD67"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Patrimonio hídrico</w:t>
            </w:r>
          </w:p>
        </w:tc>
        <w:tc>
          <w:tcPr>
            <w:tcW w:w="0" w:type="auto"/>
            <w:shd w:val="clear" w:color="auto" w:fill="auto"/>
            <w:vAlign w:val="center"/>
            <w:hideMark/>
          </w:tcPr>
          <w:p w14:paraId="5C392E05"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Patrimonio natural</w:t>
            </w:r>
          </w:p>
        </w:tc>
        <w:tc>
          <w:tcPr>
            <w:tcW w:w="0" w:type="auto"/>
            <w:shd w:val="clear" w:color="auto" w:fill="auto"/>
            <w:vAlign w:val="center"/>
            <w:hideMark/>
          </w:tcPr>
          <w:p w14:paraId="18A75B59"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Asentamientos humanos</w:t>
            </w:r>
          </w:p>
        </w:tc>
        <w:tc>
          <w:tcPr>
            <w:tcW w:w="0" w:type="auto"/>
            <w:shd w:val="clear" w:color="auto" w:fill="auto"/>
            <w:vAlign w:val="center"/>
            <w:hideMark/>
          </w:tcPr>
          <w:p w14:paraId="67681D87"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Todos los sectores</w:t>
            </w:r>
          </w:p>
        </w:tc>
        <w:tc>
          <w:tcPr>
            <w:tcW w:w="0" w:type="auto"/>
            <w:shd w:val="clear" w:color="auto" w:fill="auto"/>
            <w:vAlign w:val="center"/>
            <w:hideMark/>
          </w:tcPr>
          <w:p w14:paraId="2041A6BA"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Agricultura</w:t>
            </w:r>
          </w:p>
        </w:tc>
        <w:tc>
          <w:tcPr>
            <w:tcW w:w="0" w:type="auto"/>
            <w:shd w:val="clear" w:color="auto" w:fill="auto"/>
            <w:vAlign w:val="center"/>
            <w:hideMark/>
          </w:tcPr>
          <w:p w14:paraId="11A5E984"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Uso del suelo, cambio de uso del suelo y silvicultura (USCUSS)</w:t>
            </w:r>
          </w:p>
        </w:tc>
        <w:tc>
          <w:tcPr>
            <w:tcW w:w="0" w:type="auto"/>
            <w:shd w:val="clear" w:color="auto" w:fill="auto"/>
            <w:vAlign w:val="center"/>
            <w:hideMark/>
          </w:tcPr>
          <w:p w14:paraId="24FC2C6B" w14:textId="77777777" w:rsidR="0034628D" w:rsidRPr="006522EF" w:rsidRDefault="0034628D" w:rsidP="00A624FD">
            <w:pP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20"/>
                <w:lang w:eastAsia="es-EC"/>
              </w:rPr>
              <w:t>Procesos industriales</w:t>
            </w:r>
          </w:p>
        </w:tc>
        <w:tc>
          <w:tcPr>
            <w:tcW w:w="0" w:type="auto"/>
            <w:shd w:val="clear" w:color="auto" w:fill="auto"/>
            <w:vAlign w:val="center"/>
            <w:hideMark/>
          </w:tcPr>
          <w:p w14:paraId="7940D8F0" w14:textId="77777777" w:rsidR="0034628D" w:rsidRPr="006522EF" w:rsidRDefault="0034628D" w:rsidP="00A624FD">
            <w:pP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val="es-EC" w:eastAsia="es-EC"/>
              </w:rPr>
              <w:t>Energía</w:t>
            </w:r>
          </w:p>
        </w:tc>
        <w:tc>
          <w:tcPr>
            <w:tcW w:w="0" w:type="auto"/>
            <w:shd w:val="clear" w:color="auto" w:fill="auto"/>
            <w:vAlign w:val="center"/>
            <w:hideMark/>
          </w:tcPr>
          <w:p w14:paraId="47CF67BF"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Manejo de desechos sólidos y líquidos (residuos)</w:t>
            </w:r>
          </w:p>
        </w:tc>
        <w:tc>
          <w:tcPr>
            <w:tcW w:w="0" w:type="auto"/>
            <w:shd w:val="clear" w:color="auto" w:fill="auto"/>
            <w:vAlign w:val="center"/>
            <w:hideMark/>
          </w:tcPr>
          <w:p w14:paraId="7ACBEE43" w14:textId="77777777" w:rsidR="0034628D" w:rsidRPr="006522EF" w:rsidRDefault="0034628D" w:rsidP="00A624FD">
            <w:pPr>
              <w:jc w:val="center"/>
              <w:rPr>
                <w:rFonts w:ascii="Arial" w:eastAsia="Times New Roman" w:hAnsi="Arial" w:cs="Arial"/>
                <w:b/>
                <w:bCs/>
                <w:i/>
                <w:iCs/>
                <w:sz w:val="16"/>
                <w:szCs w:val="16"/>
                <w:lang w:val="es-EC" w:eastAsia="es-EC"/>
              </w:rPr>
            </w:pPr>
            <w:r w:rsidRPr="006522EF">
              <w:rPr>
                <w:rFonts w:ascii="Arial" w:eastAsia="Times New Roman" w:hAnsi="Arial" w:cs="Arial"/>
                <w:b/>
                <w:bCs/>
                <w:i/>
                <w:iCs/>
                <w:sz w:val="16"/>
                <w:szCs w:val="16"/>
                <w:lang w:eastAsia="es-EC"/>
              </w:rPr>
              <w:t>Todos los sectores</w:t>
            </w:r>
          </w:p>
        </w:tc>
      </w:tr>
      <w:tr w:rsidR="00A624FD" w:rsidRPr="00DB11D6" w14:paraId="56E538B2" w14:textId="77777777" w:rsidTr="006522EF">
        <w:trPr>
          <w:trHeight w:val="555"/>
        </w:trPr>
        <w:tc>
          <w:tcPr>
            <w:tcW w:w="1960" w:type="dxa"/>
            <w:shd w:val="clear" w:color="auto" w:fill="auto"/>
            <w:vAlign w:val="center"/>
            <w:hideMark/>
          </w:tcPr>
          <w:p w14:paraId="698AFDC2"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Ejercer el control sobre el uso y ocupación del suelo en el cantón.</w:t>
            </w:r>
          </w:p>
        </w:tc>
        <w:tc>
          <w:tcPr>
            <w:tcW w:w="0" w:type="auto"/>
            <w:shd w:val="clear" w:color="auto" w:fill="auto"/>
            <w:vAlign w:val="center"/>
            <w:hideMark/>
          </w:tcPr>
          <w:p w14:paraId="1435FBFB" w14:textId="77777777" w:rsidR="0034628D" w:rsidRPr="006522EF" w:rsidRDefault="00DB11D6"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7610935D" w14:textId="77777777" w:rsidR="0034628D" w:rsidRPr="006522EF" w:rsidRDefault="00D45E5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74F2460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D7656E3"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FF0072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650127B"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8E1B6F3"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16345FF2"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72518E5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3DCDBD9A"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18EF804F"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371A157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EB73E7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41C689DE" w14:textId="77777777" w:rsidTr="006522EF">
        <w:trPr>
          <w:trHeight w:val="1575"/>
        </w:trPr>
        <w:tc>
          <w:tcPr>
            <w:tcW w:w="1960" w:type="dxa"/>
            <w:shd w:val="clear" w:color="auto" w:fill="auto"/>
            <w:vAlign w:val="center"/>
            <w:hideMark/>
          </w:tcPr>
          <w:p w14:paraId="32BCE519"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Prestar los servicios públicos de agua potable, alcantarillado, depuración de aguas residuales, manejo de desechos sólidos, actividades de saneamiento ambiental y aquellos que establezca la ley.</w:t>
            </w:r>
          </w:p>
        </w:tc>
        <w:tc>
          <w:tcPr>
            <w:tcW w:w="0" w:type="auto"/>
            <w:shd w:val="clear" w:color="auto" w:fill="auto"/>
            <w:vAlign w:val="center"/>
            <w:hideMark/>
          </w:tcPr>
          <w:p w14:paraId="13ADC128"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BD7E38A"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440EDF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9F5E57C" w14:textId="77777777" w:rsidR="0034628D" w:rsidRPr="006522EF" w:rsidRDefault="00D45E5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6971AE45"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937806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7144F7FB"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DEA43DA"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1F3A032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F979383"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502BFB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15828383"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4AFC07DD"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2BB53AA7" w14:textId="77777777" w:rsidTr="006522EF">
        <w:trPr>
          <w:trHeight w:val="1575"/>
        </w:trPr>
        <w:tc>
          <w:tcPr>
            <w:tcW w:w="1960" w:type="dxa"/>
            <w:shd w:val="clear" w:color="auto" w:fill="auto"/>
            <w:vAlign w:val="center"/>
            <w:hideMark/>
          </w:tcPr>
          <w:p w14:paraId="78A3E8A8"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Planificar, construir y mantener la infraestructura física y los equipamientos de salud y educación, así como los espacios públicos destinados al desarrollo social, cultural y deportivo, de acuerdo con la ley.</w:t>
            </w:r>
          </w:p>
        </w:tc>
        <w:tc>
          <w:tcPr>
            <w:tcW w:w="0" w:type="auto"/>
            <w:shd w:val="clear" w:color="auto" w:fill="auto"/>
            <w:vAlign w:val="center"/>
            <w:hideMark/>
          </w:tcPr>
          <w:p w14:paraId="43215B29"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1B2FD8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AB5D2E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2C68C940"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AFD744A"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863252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0E94528F"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6B2FFD4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2B13A77E"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2C0D506F"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15D38CFE"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6FD4978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9C528A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76B11CD4" w14:textId="77777777" w:rsidTr="006522EF">
        <w:trPr>
          <w:trHeight w:val="1125"/>
        </w:trPr>
        <w:tc>
          <w:tcPr>
            <w:tcW w:w="1960" w:type="dxa"/>
            <w:shd w:val="clear" w:color="auto" w:fill="auto"/>
            <w:vAlign w:val="center"/>
            <w:hideMark/>
          </w:tcPr>
          <w:p w14:paraId="6297E40B"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Delimitar, regular, autorizar y controlar el uso de las playas de mar, riberas y lechos de ríos, lagos y lagunas, sin perjuicio de las limitaciones que establezca la ley.</w:t>
            </w:r>
          </w:p>
        </w:tc>
        <w:tc>
          <w:tcPr>
            <w:tcW w:w="0" w:type="auto"/>
            <w:shd w:val="clear" w:color="auto" w:fill="auto"/>
            <w:vAlign w:val="center"/>
            <w:hideMark/>
          </w:tcPr>
          <w:p w14:paraId="78146FDB"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3141A0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538110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2F13A9E" w14:textId="77777777" w:rsidR="0034628D" w:rsidRPr="006522EF" w:rsidRDefault="00D45E5B"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7B627E8F"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C9E38E1"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2CF8BCC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5D6EB1C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AA6DB75"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6E3E123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5E4E7604"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31258CA"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1E4EEF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4404FD86" w14:textId="77777777" w:rsidTr="006522EF">
        <w:trPr>
          <w:trHeight w:val="555"/>
        </w:trPr>
        <w:tc>
          <w:tcPr>
            <w:tcW w:w="1960" w:type="dxa"/>
            <w:shd w:val="clear" w:color="auto" w:fill="auto"/>
            <w:vAlign w:val="center"/>
            <w:hideMark/>
          </w:tcPr>
          <w:p w14:paraId="03ABD559"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Ejercer el control sobre el uso y ocupación del suelo en el cantón.</w:t>
            </w:r>
          </w:p>
        </w:tc>
        <w:tc>
          <w:tcPr>
            <w:tcW w:w="0" w:type="auto"/>
            <w:shd w:val="clear" w:color="auto" w:fill="auto"/>
            <w:vAlign w:val="center"/>
            <w:hideMark/>
          </w:tcPr>
          <w:p w14:paraId="72247332"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B644A62"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5186904E"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325AE02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6356B7AC"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10D12A7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x</w:t>
            </w:r>
          </w:p>
        </w:tc>
        <w:tc>
          <w:tcPr>
            <w:tcW w:w="0" w:type="auto"/>
            <w:shd w:val="clear" w:color="auto" w:fill="auto"/>
            <w:vAlign w:val="center"/>
            <w:hideMark/>
          </w:tcPr>
          <w:p w14:paraId="4356B6B3"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0ABD5F4"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B3BE52F"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13D3F32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4523BFB0"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077D9656"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c>
          <w:tcPr>
            <w:tcW w:w="0" w:type="auto"/>
            <w:shd w:val="clear" w:color="auto" w:fill="auto"/>
            <w:vAlign w:val="center"/>
            <w:hideMark/>
          </w:tcPr>
          <w:p w14:paraId="77FD1B15" w14:textId="77777777" w:rsidR="0034628D" w:rsidRPr="006522EF" w:rsidRDefault="0034628D"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val="es-EC" w:eastAsia="es-EC"/>
              </w:rPr>
              <w:t> </w:t>
            </w:r>
          </w:p>
        </w:tc>
      </w:tr>
      <w:tr w:rsidR="00DB11D6" w:rsidRPr="00DB11D6" w14:paraId="632D3919" w14:textId="77777777" w:rsidTr="006522EF">
        <w:trPr>
          <w:trHeight w:val="1125"/>
        </w:trPr>
        <w:tc>
          <w:tcPr>
            <w:tcW w:w="1960" w:type="dxa"/>
            <w:shd w:val="clear" w:color="auto" w:fill="auto"/>
            <w:vAlign w:val="center"/>
            <w:hideMark/>
          </w:tcPr>
          <w:p w14:paraId="0E7ED221"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lastRenderedPageBreak/>
              <w:t>Preservar, mantener y difundir el patrimonio arquitectónico, cultural y natural del cantón y construir los espacios públicos para estos fines.</w:t>
            </w:r>
          </w:p>
        </w:tc>
        <w:tc>
          <w:tcPr>
            <w:tcW w:w="0" w:type="auto"/>
            <w:shd w:val="clear" w:color="auto" w:fill="auto"/>
            <w:vAlign w:val="center"/>
            <w:hideMark/>
          </w:tcPr>
          <w:p w14:paraId="324FE44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DF62D2C"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82FCA9A"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C7C32B6"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53B255D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7B95191C"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1F143DB"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FC4E5A0"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FAA0662" w14:textId="055A12AA" w:rsidR="0034628D" w:rsidRPr="006522EF" w:rsidRDefault="00DE1127" w:rsidP="00A624FD">
            <w:pPr>
              <w:jc w:val="center"/>
              <w:rPr>
                <w:rFonts w:ascii="Arial" w:eastAsia="Times New Roman" w:hAnsi="Arial" w:cs="Arial"/>
                <w:sz w:val="44"/>
                <w:szCs w:val="44"/>
                <w:lang w:val="es-EC" w:eastAsia="es-EC"/>
              </w:rPr>
            </w:pPr>
            <w:ins w:id="8" w:author="daysy cardenas" w:date="2019-07-08T16:52:00Z">
              <w:r>
                <w:rPr>
                  <w:rFonts w:ascii="Arial" w:eastAsia="Times New Roman" w:hAnsi="Arial" w:cs="Arial"/>
                  <w:sz w:val="44"/>
                  <w:szCs w:val="44"/>
                  <w:lang w:val="es-EC" w:eastAsia="es-EC"/>
                </w:rPr>
                <w:t>x</w:t>
              </w:r>
            </w:ins>
            <w:del w:id="9" w:author="daysy cardenas" w:date="2019-07-08T16:52:00Z">
              <w:r w:rsidRPr="006522EF" w:rsidDel="00DE1127">
                <w:rPr>
                  <w:rFonts w:ascii="Arial" w:eastAsia="Times New Roman" w:hAnsi="Arial" w:cs="Arial"/>
                  <w:sz w:val="44"/>
                  <w:szCs w:val="44"/>
                  <w:lang w:val="es-EC" w:eastAsia="es-EC"/>
                </w:rPr>
                <w:delText>X</w:delText>
              </w:r>
            </w:del>
            <w:ins w:id="10" w:author="daysy cardenas" w:date="2019-07-08T16:52:00Z">
              <w:r>
                <w:rPr>
                  <w:rFonts w:ascii="Arial" w:eastAsia="Times New Roman" w:hAnsi="Arial" w:cs="Arial"/>
                  <w:sz w:val="44"/>
                  <w:szCs w:val="44"/>
                  <w:lang w:val="es-EC" w:eastAsia="es-EC"/>
                </w:rPr>
                <w:t>*</w:t>
              </w:r>
            </w:ins>
          </w:p>
        </w:tc>
        <w:tc>
          <w:tcPr>
            <w:tcW w:w="0" w:type="auto"/>
            <w:shd w:val="clear" w:color="auto" w:fill="auto"/>
            <w:vAlign w:val="center"/>
            <w:hideMark/>
          </w:tcPr>
          <w:p w14:paraId="38C3E6F2"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E7FA9C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2A22027"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0B82340"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r>
      <w:tr w:rsidR="00DB11D6" w:rsidRPr="00DB11D6" w14:paraId="398C1D65" w14:textId="77777777" w:rsidTr="006522EF">
        <w:trPr>
          <w:trHeight w:val="675"/>
        </w:trPr>
        <w:tc>
          <w:tcPr>
            <w:tcW w:w="1960" w:type="dxa"/>
            <w:shd w:val="clear" w:color="auto" w:fill="auto"/>
            <w:vAlign w:val="center"/>
            <w:hideMark/>
          </w:tcPr>
          <w:p w14:paraId="58F44ED2"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Elaborar y administrar los catastros inmobiliarios urbanos y rurales.</w:t>
            </w:r>
          </w:p>
        </w:tc>
        <w:tc>
          <w:tcPr>
            <w:tcW w:w="0" w:type="auto"/>
            <w:shd w:val="clear" w:color="auto" w:fill="auto"/>
            <w:vAlign w:val="center"/>
            <w:hideMark/>
          </w:tcPr>
          <w:p w14:paraId="2F80A6DB"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58DEDDB"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60EAE3A4"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E2BF8C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67F48B5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B936626"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50C280D7"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50D5AB6B"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01E169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0D5670B6"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82EAA44"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146DCBA"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568EA63C"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r>
      <w:tr w:rsidR="00DB11D6" w:rsidRPr="00DB11D6" w14:paraId="163CBA0B" w14:textId="77777777" w:rsidTr="006522EF">
        <w:trPr>
          <w:trHeight w:val="540"/>
        </w:trPr>
        <w:tc>
          <w:tcPr>
            <w:tcW w:w="1960" w:type="dxa"/>
            <w:shd w:val="clear" w:color="auto" w:fill="auto"/>
            <w:vAlign w:val="center"/>
            <w:hideMark/>
          </w:tcPr>
          <w:p w14:paraId="4F507E1D"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Planificar, construir y mantener la vialidad urbana.</w:t>
            </w:r>
          </w:p>
        </w:tc>
        <w:tc>
          <w:tcPr>
            <w:tcW w:w="0" w:type="auto"/>
            <w:shd w:val="clear" w:color="auto" w:fill="auto"/>
            <w:vAlign w:val="center"/>
            <w:hideMark/>
          </w:tcPr>
          <w:p w14:paraId="5E02F0E1"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1DFD97B"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3A7132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6B97C132"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7DB942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DD0434F"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39B31A0C"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6FB0B03"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07E244F7"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0E7C672A"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558E68E9"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535B8464"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8F2D0AF"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r>
      <w:tr w:rsidR="00DB11D6" w:rsidRPr="00DB11D6" w14:paraId="5BEAAA6D" w14:textId="77777777" w:rsidTr="006522EF">
        <w:trPr>
          <w:trHeight w:val="900"/>
        </w:trPr>
        <w:tc>
          <w:tcPr>
            <w:tcW w:w="1960" w:type="dxa"/>
            <w:shd w:val="clear" w:color="auto" w:fill="auto"/>
            <w:vAlign w:val="center"/>
            <w:hideMark/>
          </w:tcPr>
          <w:p w14:paraId="32BA0433"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Planificar, regular y controlar el tránsito y el transporte terrestre dentro de su circunscripción cantonal.</w:t>
            </w:r>
          </w:p>
        </w:tc>
        <w:tc>
          <w:tcPr>
            <w:tcW w:w="0" w:type="auto"/>
            <w:shd w:val="clear" w:color="auto" w:fill="auto"/>
            <w:vAlign w:val="center"/>
            <w:hideMark/>
          </w:tcPr>
          <w:p w14:paraId="253FE7F4"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FB243C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4DFBFE1"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66D0DB40"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5780F26"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9EA0A09"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428FBE08"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F7A0CA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8452589"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FBDC6B1"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2E7C70E8"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770450D1"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B9D4846"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r>
      <w:tr w:rsidR="00DB11D6" w:rsidRPr="00DB11D6" w14:paraId="1C7F2143" w14:textId="77777777" w:rsidTr="006522EF">
        <w:trPr>
          <w:trHeight w:val="690"/>
        </w:trPr>
        <w:tc>
          <w:tcPr>
            <w:tcW w:w="1960" w:type="dxa"/>
            <w:shd w:val="clear" w:color="auto" w:fill="auto"/>
            <w:vAlign w:val="center"/>
            <w:hideMark/>
          </w:tcPr>
          <w:p w14:paraId="54990152" w14:textId="77777777" w:rsidR="0034628D" w:rsidRPr="006522EF" w:rsidRDefault="0034628D" w:rsidP="00A624FD">
            <w:pPr>
              <w:rPr>
                <w:rFonts w:ascii="Arial" w:eastAsia="Times New Roman" w:hAnsi="Arial" w:cs="Arial"/>
                <w:sz w:val="16"/>
                <w:szCs w:val="16"/>
                <w:lang w:val="es-EC" w:eastAsia="es-EC"/>
              </w:rPr>
            </w:pPr>
            <w:r w:rsidRPr="006522EF">
              <w:rPr>
                <w:rFonts w:ascii="Arial" w:eastAsia="Times New Roman" w:hAnsi="Arial" w:cs="Arial"/>
                <w:sz w:val="16"/>
                <w:szCs w:val="20"/>
                <w:lang w:eastAsia="es-EC"/>
              </w:rPr>
              <w:t>Gestionar la cooperación internacional para el cumplimiento de sus competencias.</w:t>
            </w:r>
          </w:p>
        </w:tc>
        <w:tc>
          <w:tcPr>
            <w:tcW w:w="0" w:type="auto"/>
            <w:shd w:val="clear" w:color="auto" w:fill="auto"/>
            <w:vAlign w:val="center"/>
            <w:hideMark/>
          </w:tcPr>
          <w:p w14:paraId="0CD48BF2"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51097EA2"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44BDDC5"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D87D55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F1121EE"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F4F9CCC"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3C3F2955"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c>
          <w:tcPr>
            <w:tcW w:w="0" w:type="auto"/>
            <w:shd w:val="clear" w:color="auto" w:fill="auto"/>
            <w:vAlign w:val="center"/>
            <w:hideMark/>
          </w:tcPr>
          <w:p w14:paraId="5E2178F2"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4529B84D"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6C903A63"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41CCEB0"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10323758"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 </w:t>
            </w:r>
          </w:p>
        </w:tc>
        <w:tc>
          <w:tcPr>
            <w:tcW w:w="0" w:type="auto"/>
            <w:shd w:val="clear" w:color="auto" w:fill="auto"/>
            <w:vAlign w:val="center"/>
            <w:hideMark/>
          </w:tcPr>
          <w:p w14:paraId="7181D2C1" w14:textId="77777777" w:rsidR="0034628D" w:rsidRPr="006522EF" w:rsidRDefault="0034628D" w:rsidP="00A624FD">
            <w:pPr>
              <w:jc w:val="center"/>
              <w:rPr>
                <w:rFonts w:ascii="Arial" w:eastAsia="Times New Roman" w:hAnsi="Arial" w:cs="Arial"/>
                <w:sz w:val="44"/>
                <w:szCs w:val="44"/>
                <w:lang w:val="es-EC" w:eastAsia="es-EC"/>
              </w:rPr>
            </w:pPr>
            <w:r w:rsidRPr="006522EF">
              <w:rPr>
                <w:rFonts w:ascii="Arial" w:eastAsia="Times New Roman" w:hAnsi="Arial" w:cs="Arial"/>
                <w:sz w:val="44"/>
                <w:szCs w:val="44"/>
                <w:lang w:val="es-EC" w:eastAsia="es-EC"/>
              </w:rPr>
              <w:t>x</w:t>
            </w:r>
          </w:p>
        </w:tc>
      </w:tr>
    </w:tbl>
    <w:p w14:paraId="542BD796" w14:textId="77777777" w:rsidR="00CA62FE" w:rsidRDefault="00CA62FE" w:rsidP="00A624FD">
      <w:pPr>
        <w:rPr>
          <w:ins w:id="11" w:author="daysy cardenas" w:date="2019-07-08T16:52:00Z"/>
          <w:rFonts w:ascii="Arial" w:hAnsi="Arial" w:cs="Arial"/>
          <w:sz w:val="16"/>
          <w:szCs w:val="20"/>
        </w:rPr>
      </w:pPr>
      <w:r w:rsidRPr="00831E4B">
        <w:rPr>
          <w:rFonts w:ascii="Arial" w:hAnsi="Arial" w:cs="Arial"/>
          <w:b/>
          <w:sz w:val="16"/>
          <w:szCs w:val="20"/>
        </w:rPr>
        <w:t>Nota:</w:t>
      </w:r>
      <w:r w:rsidRPr="00831E4B">
        <w:rPr>
          <w:rFonts w:ascii="Arial" w:hAnsi="Arial" w:cs="Arial"/>
          <w:sz w:val="16"/>
          <w:szCs w:val="20"/>
        </w:rPr>
        <w:t xml:space="preserve"> La gestión de riesgos y la atención a grupos más vulnerables, que constan en la ENCC como sectores prioritarios para la adaptación, constituyen enfoques transversales y como tales son integrados en la gestión del cambio climático a nivel nacional.</w:t>
      </w:r>
    </w:p>
    <w:p w14:paraId="6B8AAC71" w14:textId="3501459A" w:rsidR="00DE1127" w:rsidRPr="00831E4B" w:rsidRDefault="00DE1127" w:rsidP="00A624FD">
      <w:pPr>
        <w:rPr>
          <w:rFonts w:ascii="Arial" w:hAnsi="Arial" w:cs="Arial"/>
          <w:sz w:val="16"/>
          <w:szCs w:val="20"/>
        </w:rPr>
      </w:pPr>
      <w:ins w:id="12" w:author="daysy cardenas" w:date="2019-07-08T16:52:00Z">
        <w:r>
          <w:rPr>
            <w:rFonts w:ascii="Arial" w:hAnsi="Arial" w:cs="Arial"/>
            <w:sz w:val="16"/>
            <w:szCs w:val="20"/>
          </w:rPr>
          <w:t>*USCUSS está vinculado con el patrimonio natural.</w:t>
        </w:r>
      </w:ins>
    </w:p>
    <w:p w14:paraId="30FA83F0" w14:textId="77777777" w:rsidR="00CA62FE" w:rsidRDefault="00CA62FE" w:rsidP="00A624FD">
      <w:pPr>
        <w:pStyle w:val="Descripcin"/>
        <w:spacing w:after="0"/>
        <w:rPr>
          <w:rFonts w:ascii="Arial" w:hAnsi="Arial" w:cs="Arial"/>
          <w:i w:val="0"/>
          <w:szCs w:val="20"/>
        </w:rPr>
      </w:pPr>
    </w:p>
    <w:p w14:paraId="15A45DFD" w14:textId="77777777" w:rsidR="00BD6043" w:rsidRPr="00F31527" w:rsidRDefault="00BD6043" w:rsidP="00A624FD">
      <w:pPr>
        <w:pStyle w:val="Descripcin"/>
        <w:spacing w:after="0"/>
        <w:rPr>
          <w:rFonts w:ascii="Arial" w:hAnsi="Arial" w:cs="Arial"/>
          <w:i w:val="0"/>
          <w:szCs w:val="20"/>
        </w:rPr>
      </w:pPr>
      <w:r w:rsidRPr="00F31527">
        <w:rPr>
          <w:rFonts w:ascii="Arial" w:hAnsi="Arial" w:cs="Arial"/>
          <w:i w:val="0"/>
          <w:szCs w:val="20"/>
        </w:rPr>
        <w:t>Fuente: COOTAD (201</w:t>
      </w:r>
      <w:r>
        <w:rPr>
          <w:rFonts w:ascii="Arial" w:hAnsi="Arial" w:cs="Arial"/>
          <w:i w:val="0"/>
          <w:szCs w:val="20"/>
        </w:rPr>
        <w:t>8</w:t>
      </w:r>
      <w:r w:rsidRPr="00F31527">
        <w:rPr>
          <w:rFonts w:ascii="Arial" w:hAnsi="Arial" w:cs="Arial"/>
          <w:i w:val="0"/>
          <w:szCs w:val="20"/>
        </w:rPr>
        <w:t>)</w:t>
      </w:r>
      <w:r>
        <w:rPr>
          <w:rFonts w:ascii="Arial" w:hAnsi="Arial" w:cs="Arial"/>
          <w:i w:val="0"/>
          <w:szCs w:val="20"/>
        </w:rPr>
        <w:t xml:space="preserve">; </w:t>
      </w:r>
      <w:r w:rsidRPr="00F31527">
        <w:rPr>
          <w:rFonts w:ascii="Arial" w:hAnsi="Arial" w:cs="Arial"/>
          <w:i w:val="0"/>
          <w:szCs w:val="20"/>
        </w:rPr>
        <w:t>ENCC (2012).</w:t>
      </w:r>
    </w:p>
    <w:p w14:paraId="5DB6778B" w14:textId="77777777" w:rsidR="00BD6043" w:rsidRPr="007236D5" w:rsidRDefault="00BD6043" w:rsidP="00A624FD">
      <w:pPr>
        <w:pStyle w:val="Descripcin"/>
        <w:spacing w:after="0"/>
        <w:rPr>
          <w:rFonts w:ascii="Arial" w:hAnsi="Arial" w:cs="Arial"/>
          <w:i w:val="0"/>
          <w:szCs w:val="20"/>
        </w:rPr>
      </w:pPr>
      <w:r w:rsidRPr="007236D5">
        <w:rPr>
          <w:rFonts w:ascii="Arial" w:hAnsi="Arial" w:cs="Arial"/>
          <w:i w:val="0"/>
          <w:szCs w:val="20"/>
        </w:rPr>
        <w:t>Elaboración: MAE, 2019.</w:t>
      </w:r>
    </w:p>
    <w:p w14:paraId="3C14F806" w14:textId="77777777" w:rsidR="00CA62FE" w:rsidRPr="00273DF0" w:rsidRDefault="00CA62FE" w:rsidP="00A624FD">
      <w:pPr>
        <w:rPr>
          <w:rFonts w:ascii="Arial" w:hAnsi="Arial" w:cs="Arial"/>
          <w:sz w:val="20"/>
          <w:szCs w:val="20"/>
          <w:lang w:val="es-EC"/>
        </w:rPr>
      </w:pPr>
    </w:p>
    <w:p w14:paraId="0B7BC092" w14:textId="77777777" w:rsidR="00A624FD" w:rsidRDefault="00A624FD">
      <w:pPr>
        <w:spacing w:after="160" w:line="259" w:lineRule="auto"/>
        <w:jc w:val="left"/>
        <w:rPr>
          <w:rFonts w:ascii="Arial" w:hAnsi="Arial" w:cs="Arial"/>
          <w:bCs/>
          <w:sz w:val="20"/>
          <w:szCs w:val="20"/>
          <w:lang w:val="es-EC"/>
        </w:rPr>
      </w:pPr>
      <w:r>
        <w:rPr>
          <w:rFonts w:ascii="Arial" w:hAnsi="Arial" w:cs="Arial"/>
          <w:bCs/>
          <w:sz w:val="20"/>
          <w:szCs w:val="20"/>
          <w:lang w:val="es-EC"/>
        </w:rPr>
        <w:br w:type="page"/>
      </w:r>
    </w:p>
    <w:p w14:paraId="259751F8" w14:textId="77777777" w:rsidR="00DB11D6" w:rsidRPr="00273DF0" w:rsidRDefault="00DB11D6" w:rsidP="00A624FD">
      <w:pPr>
        <w:pStyle w:val="Descripcin"/>
        <w:spacing w:after="0"/>
        <w:rPr>
          <w:rFonts w:ascii="Arial" w:hAnsi="Arial" w:cs="Arial"/>
          <w:i w:val="0"/>
          <w:color w:val="44546A"/>
          <w:szCs w:val="20"/>
        </w:rPr>
      </w:pPr>
      <w:r w:rsidRPr="00F31527">
        <w:rPr>
          <w:rFonts w:ascii="Arial" w:hAnsi="Arial" w:cs="Arial"/>
          <w:i w:val="0"/>
        </w:rPr>
        <w:lastRenderedPageBreak/>
        <w:t xml:space="preserve">Tabla </w:t>
      </w:r>
      <w:r w:rsidRPr="00F31527">
        <w:rPr>
          <w:rFonts w:ascii="Arial" w:hAnsi="Arial" w:cs="Arial"/>
          <w:i w:val="0"/>
        </w:rPr>
        <w:fldChar w:fldCharType="begin"/>
      </w:r>
      <w:r w:rsidRPr="00F31527">
        <w:rPr>
          <w:rFonts w:ascii="Arial" w:hAnsi="Arial" w:cs="Arial"/>
          <w:i w:val="0"/>
        </w:rPr>
        <w:instrText xml:space="preserve"> SEQ Tabla \* ARABIC </w:instrText>
      </w:r>
      <w:r w:rsidRPr="00F31527">
        <w:rPr>
          <w:rFonts w:ascii="Arial" w:hAnsi="Arial" w:cs="Arial"/>
          <w:i w:val="0"/>
        </w:rPr>
        <w:fldChar w:fldCharType="separate"/>
      </w:r>
      <w:r w:rsidR="006B4EB6">
        <w:rPr>
          <w:rFonts w:ascii="Arial" w:hAnsi="Arial" w:cs="Arial"/>
          <w:i w:val="0"/>
          <w:noProof/>
        </w:rPr>
        <w:t>3</w:t>
      </w:r>
      <w:r w:rsidRPr="00F31527">
        <w:rPr>
          <w:rFonts w:ascii="Arial" w:hAnsi="Arial" w:cs="Arial"/>
          <w:i w:val="0"/>
        </w:rPr>
        <w:fldChar w:fldCharType="end"/>
      </w:r>
      <w:r>
        <w:rPr>
          <w:rFonts w:ascii="Arial" w:hAnsi="Arial" w:cs="Arial"/>
          <w:i w:val="0"/>
        </w:rPr>
        <w:t xml:space="preserve">. </w:t>
      </w:r>
      <w:r w:rsidRPr="00273DF0">
        <w:rPr>
          <w:rFonts w:ascii="Arial" w:hAnsi="Arial" w:cs="Arial"/>
          <w:i w:val="0"/>
          <w:color w:val="44546A"/>
          <w:szCs w:val="20"/>
        </w:rPr>
        <w:t xml:space="preserve">Competencias del GAD </w:t>
      </w:r>
      <w:r>
        <w:rPr>
          <w:rFonts w:ascii="Arial" w:hAnsi="Arial" w:cs="Arial"/>
          <w:i w:val="0"/>
          <w:color w:val="44546A"/>
          <w:szCs w:val="20"/>
        </w:rPr>
        <w:t>parroquial rural</w:t>
      </w:r>
      <w:r w:rsidRPr="00CA62FE">
        <w:rPr>
          <w:rFonts w:ascii="Arial" w:hAnsi="Arial" w:cs="Arial"/>
          <w:i w:val="0"/>
          <w:color w:val="44546A"/>
          <w:szCs w:val="20"/>
        </w:rPr>
        <w:t xml:space="preserve"> </w:t>
      </w:r>
      <w:r w:rsidRPr="00273DF0">
        <w:rPr>
          <w:rFonts w:ascii="Arial" w:hAnsi="Arial" w:cs="Arial"/>
          <w:i w:val="0"/>
          <w:color w:val="44546A"/>
          <w:szCs w:val="20"/>
        </w:rPr>
        <w:t xml:space="preserve">y su vínculo con los sectores de adaptación </w:t>
      </w:r>
      <w:r>
        <w:rPr>
          <w:rFonts w:ascii="Arial" w:hAnsi="Arial" w:cs="Arial"/>
          <w:i w:val="0"/>
          <w:color w:val="44546A"/>
          <w:szCs w:val="20"/>
        </w:rPr>
        <w:t xml:space="preserve">y mitigación </w:t>
      </w:r>
      <w:r w:rsidRPr="00273DF0">
        <w:rPr>
          <w:rFonts w:ascii="Arial" w:hAnsi="Arial" w:cs="Arial"/>
          <w:i w:val="0"/>
          <w:color w:val="44546A"/>
          <w:szCs w:val="20"/>
        </w:rPr>
        <w:t>de la ENCC</w:t>
      </w:r>
    </w:p>
    <w:p w14:paraId="39306206" w14:textId="77777777" w:rsidR="00DB11D6" w:rsidRPr="00273DF0" w:rsidRDefault="00DB11D6" w:rsidP="00A624FD">
      <w:pPr>
        <w:rPr>
          <w:rFonts w:ascii="Arial" w:hAnsi="Arial" w:cs="Arial"/>
          <w:bCs/>
          <w:sz w:val="20"/>
          <w:szCs w:val="20"/>
          <w:lang w:val="es-EC"/>
        </w:rPr>
      </w:pPr>
    </w:p>
    <w:tbl>
      <w:tblPr>
        <w:tblW w:w="1460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268"/>
        <w:gridCol w:w="1276"/>
        <w:gridCol w:w="1134"/>
        <w:gridCol w:w="1134"/>
        <w:gridCol w:w="992"/>
        <w:gridCol w:w="1134"/>
        <w:gridCol w:w="1134"/>
        <w:gridCol w:w="1134"/>
        <w:gridCol w:w="1134"/>
        <w:gridCol w:w="992"/>
        <w:gridCol w:w="1134"/>
        <w:gridCol w:w="1134"/>
      </w:tblGrid>
      <w:tr w:rsidR="006522EF" w:rsidRPr="00DB11D6" w14:paraId="24A94064" w14:textId="77777777" w:rsidTr="00A624FD">
        <w:trPr>
          <w:trHeight w:val="300"/>
          <w:tblHeader/>
        </w:trPr>
        <w:tc>
          <w:tcPr>
            <w:tcW w:w="2268" w:type="dxa"/>
            <w:vMerge w:val="restart"/>
            <w:shd w:val="clear" w:color="auto" w:fill="auto"/>
            <w:vAlign w:val="center"/>
            <w:hideMark/>
          </w:tcPr>
          <w:p w14:paraId="102D4C3C" w14:textId="77777777" w:rsidR="0016608A" w:rsidRPr="006522EF" w:rsidRDefault="0016608A"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Competencias GAD parroquial rural</w:t>
            </w:r>
          </w:p>
        </w:tc>
        <w:tc>
          <w:tcPr>
            <w:tcW w:w="7938" w:type="dxa"/>
            <w:gridSpan w:val="7"/>
            <w:shd w:val="clear" w:color="auto" w:fill="auto"/>
            <w:noWrap/>
            <w:vAlign w:val="center"/>
            <w:hideMark/>
          </w:tcPr>
          <w:p w14:paraId="34D25B49" w14:textId="77777777" w:rsidR="0016608A" w:rsidRPr="006522EF" w:rsidRDefault="0016608A"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Adaptación</w:t>
            </w:r>
          </w:p>
        </w:tc>
        <w:tc>
          <w:tcPr>
            <w:tcW w:w="4394" w:type="dxa"/>
            <w:gridSpan w:val="4"/>
            <w:shd w:val="clear" w:color="auto" w:fill="auto"/>
            <w:noWrap/>
            <w:vAlign w:val="center"/>
            <w:hideMark/>
          </w:tcPr>
          <w:p w14:paraId="0504CFEC" w14:textId="77777777" w:rsidR="0016608A" w:rsidRPr="006522EF" w:rsidRDefault="0016608A" w:rsidP="00A624FD">
            <w:pPr>
              <w:jc w:val="center"/>
              <w:rPr>
                <w:rFonts w:ascii="Arial" w:eastAsia="Times New Roman" w:hAnsi="Arial" w:cs="Arial"/>
                <w:b/>
                <w:bCs/>
                <w:sz w:val="16"/>
                <w:szCs w:val="16"/>
                <w:lang w:val="es-EC" w:eastAsia="es-EC"/>
              </w:rPr>
            </w:pPr>
            <w:r w:rsidRPr="006522EF">
              <w:rPr>
                <w:rFonts w:ascii="Arial" w:eastAsia="Times New Roman" w:hAnsi="Arial" w:cs="Arial"/>
                <w:b/>
                <w:bCs/>
                <w:sz w:val="16"/>
                <w:szCs w:val="16"/>
                <w:lang w:eastAsia="es-EC"/>
              </w:rPr>
              <w:t>Mitigación</w:t>
            </w:r>
          </w:p>
        </w:tc>
      </w:tr>
      <w:tr w:rsidR="00A624FD" w:rsidRPr="00DB11D6" w14:paraId="064F3A04" w14:textId="77777777" w:rsidTr="00A624FD">
        <w:trPr>
          <w:trHeight w:val="357"/>
          <w:tblHeader/>
        </w:trPr>
        <w:tc>
          <w:tcPr>
            <w:tcW w:w="2268" w:type="dxa"/>
            <w:vMerge/>
            <w:vAlign w:val="center"/>
            <w:hideMark/>
          </w:tcPr>
          <w:p w14:paraId="0C1803E3" w14:textId="77777777" w:rsidR="0016608A" w:rsidRPr="006522EF" w:rsidRDefault="0016608A" w:rsidP="00A624FD">
            <w:pPr>
              <w:jc w:val="left"/>
              <w:rPr>
                <w:rFonts w:ascii="Arial" w:eastAsia="Times New Roman" w:hAnsi="Arial" w:cs="Arial"/>
                <w:b/>
                <w:bCs/>
                <w:sz w:val="16"/>
                <w:szCs w:val="16"/>
                <w:lang w:val="es-EC" w:eastAsia="es-EC"/>
              </w:rPr>
            </w:pPr>
          </w:p>
        </w:tc>
        <w:tc>
          <w:tcPr>
            <w:tcW w:w="1276" w:type="dxa"/>
            <w:shd w:val="clear" w:color="auto" w:fill="auto"/>
            <w:vAlign w:val="center"/>
            <w:hideMark/>
          </w:tcPr>
          <w:p w14:paraId="1059E0DA"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Soberanía alimentaria, agricultura, ganadería, acuacultura y pesca</w:t>
            </w:r>
          </w:p>
        </w:tc>
        <w:tc>
          <w:tcPr>
            <w:tcW w:w="1134" w:type="dxa"/>
            <w:shd w:val="clear" w:color="auto" w:fill="auto"/>
            <w:vAlign w:val="center"/>
            <w:hideMark/>
          </w:tcPr>
          <w:p w14:paraId="6313C650"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Sectores productivos y estratégicos</w:t>
            </w:r>
          </w:p>
        </w:tc>
        <w:tc>
          <w:tcPr>
            <w:tcW w:w="1134" w:type="dxa"/>
            <w:shd w:val="clear" w:color="auto" w:fill="auto"/>
            <w:vAlign w:val="center"/>
            <w:hideMark/>
          </w:tcPr>
          <w:p w14:paraId="08ABD0F8"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Salud de la población humana</w:t>
            </w:r>
          </w:p>
        </w:tc>
        <w:tc>
          <w:tcPr>
            <w:tcW w:w="992" w:type="dxa"/>
            <w:shd w:val="clear" w:color="auto" w:fill="auto"/>
            <w:vAlign w:val="center"/>
            <w:hideMark/>
          </w:tcPr>
          <w:p w14:paraId="427C6EC5"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Patrimonio hídrico</w:t>
            </w:r>
          </w:p>
        </w:tc>
        <w:tc>
          <w:tcPr>
            <w:tcW w:w="1134" w:type="dxa"/>
            <w:shd w:val="clear" w:color="auto" w:fill="auto"/>
            <w:vAlign w:val="center"/>
            <w:hideMark/>
          </w:tcPr>
          <w:p w14:paraId="3AB249A4"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Patrimonio natural</w:t>
            </w:r>
          </w:p>
        </w:tc>
        <w:tc>
          <w:tcPr>
            <w:tcW w:w="1134" w:type="dxa"/>
            <w:shd w:val="clear" w:color="auto" w:fill="auto"/>
            <w:vAlign w:val="center"/>
            <w:hideMark/>
          </w:tcPr>
          <w:p w14:paraId="64BFFCC1"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Asentamientos humanos</w:t>
            </w:r>
          </w:p>
        </w:tc>
        <w:tc>
          <w:tcPr>
            <w:tcW w:w="1134" w:type="dxa"/>
            <w:shd w:val="clear" w:color="auto" w:fill="auto"/>
            <w:vAlign w:val="center"/>
            <w:hideMark/>
          </w:tcPr>
          <w:p w14:paraId="345072B2"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Todos los sectores</w:t>
            </w:r>
          </w:p>
        </w:tc>
        <w:tc>
          <w:tcPr>
            <w:tcW w:w="1134" w:type="dxa"/>
            <w:shd w:val="clear" w:color="auto" w:fill="auto"/>
            <w:vAlign w:val="center"/>
            <w:hideMark/>
          </w:tcPr>
          <w:p w14:paraId="0D4CF6CD"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Agricultura</w:t>
            </w:r>
          </w:p>
        </w:tc>
        <w:tc>
          <w:tcPr>
            <w:tcW w:w="992" w:type="dxa"/>
            <w:shd w:val="clear" w:color="auto" w:fill="auto"/>
            <w:vAlign w:val="center"/>
            <w:hideMark/>
          </w:tcPr>
          <w:p w14:paraId="5CA4CBAC"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Uso del suelo, cambio de uso del suelo y silvicultura (USCUSS)</w:t>
            </w:r>
          </w:p>
        </w:tc>
        <w:tc>
          <w:tcPr>
            <w:tcW w:w="1134" w:type="dxa"/>
            <w:shd w:val="clear" w:color="auto" w:fill="auto"/>
            <w:vAlign w:val="center"/>
            <w:hideMark/>
          </w:tcPr>
          <w:p w14:paraId="39265DFA"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Manejo de desechos sólidos y líquidos (residuos)</w:t>
            </w:r>
          </w:p>
        </w:tc>
        <w:tc>
          <w:tcPr>
            <w:tcW w:w="1134" w:type="dxa"/>
            <w:shd w:val="clear" w:color="auto" w:fill="auto"/>
            <w:vAlign w:val="center"/>
            <w:hideMark/>
          </w:tcPr>
          <w:p w14:paraId="0FF00728" w14:textId="77777777" w:rsidR="0016608A" w:rsidRPr="00A624FD" w:rsidRDefault="0016608A" w:rsidP="00A624FD">
            <w:pPr>
              <w:jc w:val="center"/>
              <w:rPr>
                <w:rFonts w:ascii="Arial" w:eastAsia="Times New Roman" w:hAnsi="Arial" w:cs="Arial"/>
                <w:bCs/>
                <w:i/>
                <w:iCs/>
                <w:sz w:val="16"/>
                <w:szCs w:val="16"/>
                <w:lang w:val="es-EC" w:eastAsia="es-EC"/>
              </w:rPr>
            </w:pPr>
            <w:r w:rsidRPr="00A624FD">
              <w:rPr>
                <w:rFonts w:ascii="Arial" w:eastAsia="Times New Roman" w:hAnsi="Arial" w:cs="Arial"/>
                <w:bCs/>
                <w:i/>
                <w:iCs/>
                <w:sz w:val="16"/>
                <w:szCs w:val="16"/>
                <w:lang w:eastAsia="es-EC"/>
              </w:rPr>
              <w:t>Todos los sectores</w:t>
            </w:r>
          </w:p>
        </w:tc>
      </w:tr>
      <w:tr w:rsidR="00A624FD" w:rsidRPr="00DB11D6" w14:paraId="215A1669" w14:textId="77777777" w:rsidTr="00A624FD">
        <w:trPr>
          <w:trHeight w:val="358"/>
        </w:trPr>
        <w:tc>
          <w:tcPr>
            <w:tcW w:w="2268" w:type="dxa"/>
            <w:shd w:val="clear" w:color="auto" w:fill="auto"/>
            <w:noWrap/>
            <w:vAlign w:val="center"/>
            <w:hideMark/>
          </w:tcPr>
          <w:p w14:paraId="28714C93" w14:textId="77777777" w:rsidR="0016608A" w:rsidRPr="00A624FD" w:rsidRDefault="0016608A" w:rsidP="00A624FD">
            <w:pPr>
              <w:rPr>
                <w:rFonts w:ascii="Arial" w:eastAsia="Times New Roman" w:hAnsi="Arial" w:cs="Arial"/>
                <w:bCs/>
                <w:sz w:val="16"/>
                <w:szCs w:val="16"/>
                <w:lang w:val="es-EC" w:eastAsia="es-EC"/>
              </w:rPr>
            </w:pPr>
            <w:r w:rsidRPr="00A624FD">
              <w:rPr>
                <w:rFonts w:ascii="Arial" w:eastAsia="Times New Roman" w:hAnsi="Arial" w:cs="Arial"/>
                <w:bCs/>
                <w:sz w:val="16"/>
                <w:szCs w:val="16"/>
                <w:lang w:eastAsia="es-EC"/>
              </w:rPr>
              <w:t>Incentivar el desarrollo de actividades productivas comunitarias la preservación de la biodiversidad y la protección del ambiente.</w:t>
            </w:r>
          </w:p>
        </w:tc>
        <w:tc>
          <w:tcPr>
            <w:tcW w:w="1276" w:type="dxa"/>
            <w:shd w:val="clear" w:color="auto" w:fill="auto"/>
            <w:noWrap/>
            <w:vAlign w:val="center"/>
            <w:hideMark/>
          </w:tcPr>
          <w:p w14:paraId="1D9361D2"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3A1C7487"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70AF4491"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0EE6739A"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39ED976A"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6AD68763"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4314BE8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0DDEFC1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992" w:type="dxa"/>
            <w:shd w:val="clear" w:color="auto" w:fill="auto"/>
            <w:noWrap/>
            <w:vAlign w:val="center"/>
            <w:hideMark/>
          </w:tcPr>
          <w:p w14:paraId="3E7ADD0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0A7DE5A8"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AE01388"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r>
      <w:tr w:rsidR="00A624FD" w:rsidRPr="00DB11D6" w14:paraId="59FB1645" w14:textId="77777777" w:rsidTr="00A624FD">
        <w:trPr>
          <w:trHeight w:val="900"/>
        </w:trPr>
        <w:tc>
          <w:tcPr>
            <w:tcW w:w="2268" w:type="dxa"/>
            <w:shd w:val="clear" w:color="auto" w:fill="auto"/>
            <w:noWrap/>
            <w:vAlign w:val="center"/>
            <w:hideMark/>
          </w:tcPr>
          <w:p w14:paraId="181A70FF" w14:textId="77777777" w:rsidR="0016608A" w:rsidRPr="00A624FD" w:rsidRDefault="0016608A" w:rsidP="00A624FD">
            <w:pPr>
              <w:rPr>
                <w:rFonts w:ascii="Arial" w:eastAsia="Times New Roman" w:hAnsi="Arial" w:cs="Arial"/>
                <w:bCs/>
                <w:sz w:val="16"/>
                <w:szCs w:val="16"/>
                <w:lang w:val="es-EC" w:eastAsia="es-EC"/>
              </w:rPr>
            </w:pPr>
            <w:r w:rsidRPr="00A624FD">
              <w:rPr>
                <w:rFonts w:ascii="Arial" w:eastAsia="Times New Roman" w:hAnsi="Arial" w:cs="Arial"/>
                <w:bCs/>
                <w:sz w:val="16"/>
                <w:szCs w:val="16"/>
                <w:lang w:eastAsia="es-EC"/>
              </w:rPr>
              <w:t>Gestionar, coordinar y administrar los servicios públicos que le sean delegados o descentralizados por otros niveles de gobierno.</w:t>
            </w:r>
          </w:p>
        </w:tc>
        <w:tc>
          <w:tcPr>
            <w:tcW w:w="1276" w:type="dxa"/>
            <w:shd w:val="clear" w:color="auto" w:fill="auto"/>
            <w:noWrap/>
            <w:vAlign w:val="center"/>
            <w:hideMark/>
          </w:tcPr>
          <w:p w14:paraId="496D989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0C849ECC"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56CCB0D4"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992" w:type="dxa"/>
            <w:shd w:val="clear" w:color="auto" w:fill="auto"/>
            <w:noWrap/>
            <w:vAlign w:val="center"/>
            <w:hideMark/>
          </w:tcPr>
          <w:p w14:paraId="05A8A21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315FF7F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49B9B3B9"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7430A1FC"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08C34254"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45D434B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8F6D353"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3016139C"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r>
      <w:tr w:rsidR="00A624FD" w:rsidRPr="00DB11D6" w14:paraId="62D7000A" w14:textId="77777777" w:rsidTr="00A624FD">
        <w:trPr>
          <w:trHeight w:val="479"/>
        </w:trPr>
        <w:tc>
          <w:tcPr>
            <w:tcW w:w="2268" w:type="dxa"/>
            <w:shd w:val="clear" w:color="auto" w:fill="auto"/>
            <w:noWrap/>
            <w:vAlign w:val="center"/>
            <w:hideMark/>
          </w:tcPr>
          <w:p w14:paraId="109243AA" w14:textId="77777777" w:rsidR="0016608A" w:rsidRPr="00A624FD" w:rsidRDefault="0016608A" w:rsidP="00A624FD">
            <w:pPr>
              <w:rPr>
                <w:rFonts w:ascii="Arial" w:eastAsia="Times New Roman" w:hAnsi="Arial" w:cs="Arial"/>
                <w:bCs/>
                <w:sz w:val="16"/>
                <w:szCs w:val="16"/>
                <w:lang w:val="es-EC" w:eastAsia="es-EC"/>
              </w:rPr>
            </w:pPr>
            <w:r w:rsidRPr="00A624FD">
              <w:rPr>
                <w:rFonts w:ascii="Arial" w:eastAsia="Times New Roman" w:hAnsi="Arial" w:cs="Arial"/>
                <w:bCs/>
                <w:sz w:val="16"/>
                <w:szCs w:val="16"/>
                <w:lang w:eastAsia="es-EC"/>
              </w:rPr>
              <w:t>Planificar y mantener, en coordinación con los gobiernos provinciales, la vialidad parroquial rural.</w:t>
            </w:r>
          </w:p>
        </w:tc>
        <w:tc>
          <w:tcPr>
            <w:tcW w:w="1276" w:type="dxa"/>
            <w:shd w:val="clear" w:color="auto" w:fill="auto"/>
            <w:noWrap/>
            <w:vAlign w:val="center"/>
            <w:hideMark/>
          </w:tcPr>
          <w:p w14:paraId="563A8821"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E853CB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8782E4B"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3594FB51"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2F7A26D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C3207A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265DBA23"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4BAAA67"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38281B84"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5B4789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2782DFF8"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r>
      <w:tr w:rsidR="00A624FD" w:rsidRPr="00DB11D6" w14:paraId="2B263CDB" w14:textId="77777777" w:rsidTr="00A624FD">
        <w:trPr>
          <w:trHeight w:val="731"/>
        </w:trPr>
        <w:tc>
          <w:tcPr>
            <w:tcW w:w="2268" w:type="dxa"/>
            <w:shd w:val="clear" w:color="auto" w:fill="auto"/>
            <w:noWrap/>
            <w:vAlign w:val="center"/>
            <w:hideMark/>
          </w:tcPr>
          <w:p w14:paraId="6D295C64" w14:textId="77777777" w:rsidR="0016608A" w:rsidRPr="00A624FD" w:rsidRDefault="0016608A" w:rsidP="00A624FD">
            <w:pPr>
              <w:rPr>
                <w:rFonts w:ascii="Arial" w:eastAsia="Times New Roman" w:hAnsi="Arial" w:cs="Arial"/>
                <w:bCs/>
                <w:sz w:val="16"/>
                <w:szCs w:val="16"/>
                <w:lang w:val="es-EC" w:eastAsia="es-EC"/>
              </w:rPr>
            </w:pPr>
            <w:r w:rsidRPr="00A624FD">
              <w:rPr>
                <w:rFonts w:ascii="Arial" w:eastAsia="Times New Roman" w:hAnsi="Arial" w:cs="Arial"/>
                <w:bCs/>
                <w:sz w:val="16"/>
                <w:szCs w:val="16"/>
                <w:lang w:eastAsia="es-EC"/>
              </w:rPr>
              <w:t>Promover la organización de los ciudadanos de las comunas, recintos y demás asentamientos rurales con el carácter de organizaciones territoriales de base.</w:t>
            </w:r>
          </w:p>
        </w:tc>
        <w:tc>
          <w:tcPr>
            <w:tcW w:w="1276" w:type="dxa"/>
            <w:shd w:val="clear" w:color="auto" w:fill="auto"/>
            <w:noWrap/>
            <w:vAlign w:val="center"/>
            <w:hideMark/>
          </w:tcPr>
          <w:p w14:paraId="66CA639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D5B43A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31409ABE"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167D42C4"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5E772794"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C36327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c>
          <w:tcPr>
            <w:tcW w:w="1134" w:type="dxa"/>
            <w:shd w:val="clear" w:color="auto" w:fill="auto"/>
            <w:noWrap/>
            <w:vAlign w:val="center"/>
            <w:hideMark/>
          </w:tcPr>
          <w:p w14:paraId="663A763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6BD6E3CA"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2DEDB039"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28E4DA8"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845DC6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r>
      <w:tr w:rsidR="00A624FD" w:rsidRPr="00DB11D6" w14:paraId="6DAC9568" w14:textId="77777777" w:rsidTr="00A624FD">
        <w:trPr>
          <w:trHeight w:val="180"/>
        </w:trPr>
        <w:tc>
          <w:tcPr>
            <w:tcW w:w="2268" w:type="dxa"/>
            <w:shd w:val="clear" w:color="auto" w:fill="auto"/>
            <w:noWrap/>
            <w:vAlign w:val="center"/>
            <w:hideMark/>
          </w:tcPr>
          <w:p w14:paraId="74F96FC1" w14:textId="77777777" w:rsidR="0016608A" w:rsidRPr="00A624FD" w:rsidRDefault="0016608A" w:rsidP="00A624FD">
            <w:pPr>
              <w:rPr>
                <w:rFonts w:ascii="Arial" w:eastAsia="Times New Roman" w:hAnsi="Arial" w:cs="Arial"/>
                <w:bCs/>
                <w:sz w:val="16"/>
                <w:szCs w:val="16"/>
                <w:lang w:val="es-EC" w:eastAsia="es-EC"/>
              </w:rPr>
            </w:pPr>
            <w:r w:rsidRPr="00A624FD">
              <w:rPr>
                <w:rFonts w:ascii="Arial" w:eastAsia="Times New Roman" w:hAnsi="Arial" w:cs="Arial"/>
                <w:bCs/>
                <w:sz w:val="16"/>
                <w:szCs w:val="16"/>
                <w:lang w:eastAsia="es-EC"/>
              </w:rPr>
              <w:t>Gestionar la cooperación internacional para el cumplimiento de sus competencias.</w:t>
            </w:r>
          </w:p>
        </w:tc>
        <w:tc>
          <w:tcPr>
            <w:tcW w:w="1276" w:type="dxa"/>
            <w:shd w:val="clear" w:color="auto" w:fill="auto"/>
            <w:noWrap/>
            <w:vAlign w:val="center"/>
            <w:hideMark/>
          </w:tcPr>
          <w:p w14:paraId="204122EC"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7DE5691C"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64FE4BE9"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0AB3037D"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0997DB9"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6B78D53B"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5992D06"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30610AEF"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992" w:type="dxa"/>
            <w:shd w:val="clear" w:color="auto" w:fill="auto"/>
            <w:noWrap/>
            <w:vAlign w:val="center"/>
            <w:hideMark/>
          </w:tcPr>
          <w:p w14:paraId="15ED3ECE"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498F1F5B"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 </w:t>
            </w:r>
          </w:p>
        </w:tc>
        <w:tc>
          <w:tcPr>
            <w:tcW w:w="1134" w:type="dxa"/>
            <w:shd w:val="clear" w:color="auto" w:fill="auto"/>
            <w:noWrap/>
            <w:vAlign w:val="center"/>
            <w:hideMark/>
          </w:tcPr>
          <w:p w14:paraId="12B2BA95" w14:textId="77777777" w:rsidR="0016608A" w:rsidRPr="006522EF" w:rsidRDefault="0016608A" w:rsidP="00A624FD">
            <w:pPr>
              <w:jc w:val="center"/>
              <w:rPr>
                <w:rFonts w:ascii="Arial" w:eastAsia="Times New Roman" w:hAnsi="Arial" w:cs="Arial"/>
                <w:b/>
                <w:bCs/>
                <w:sz w:val="44"/>
                <w:szCs w:val="44"/>
                <w:lang w:val="es-EC" w:eastAsia="es-EC"/>
              </w:rPr>
            </w:pPr>
            <w:r w:rsidRPr="006522EF">
              <w:rPr>
                <w:rFonts w:ascii="Arial" w:eastAsia="Times New Roman" w:hAnsi="Arial" w:cs="Arial"/>
                <w:b/>
                <w:bCs/>
                <w:sz w:val="44"/>
                <w:szCs w:val="44"/>
                <w:lang w:eastAsia="es-EC"/>
              </w:rPr>
              <w:t>X</w:t>
            </w:r>
          </w:p>
        </w:tc>
      </w:tr>
    </w:tbl>
    <w:p w14:paraId="10ECA83A" w14:textId="77777777" w:rsidR="00BD3ABC" w:rsidRPr="00273DF0" w:rsidRDefault="000F0FA6" w:rsidP="00A624FD">
      <w:pPr>
        <w:pStyle w:val="Sinespaciado"/>
        <w:jc w:val="both"/>
        <w:rPr>
          <w:rFonts w:ascii="Arial" w:hAnsi="Arial" w:cs="Arial"/>
          <w:sz w:val="16"/>
          <w:szCs w:val="16"/>
        </w:rPr>
      </w:pPr>
      <w:r w:rsidRPr="00273DF0">
        <w:rPr>
          <w:rFonts w:ascii="Arial" w:hAnsi="Arial" w:cs="Arial"/>
          <w:sz w:val="16"/>
          <w:szCs w:val="16"/>
        </w:rPr>
        <w:t>Nota: La gestión de riesgos y la atención a grupos más vulnerables, que constan en la ENCC como sectores prioritarios para la adaptación, constituyen enfoques transversales y como tales son integrados en la gestión del cambio climático a nivel nacional.</w:t>
      </w:r>
    </w:p>
    <w:p w14:paraId="61FE6CD8" w14:textId="77777777" w:rsidR="004031B5" w:rsidRDefault="004031B5" w:rsidP="00A624FD">
      <w:pPr>
        <w:pStyle w:val="Descripcin"/>
        <w:spacing w:after="0"/>
        <w:rPr>
          <w:rFonts w:ascii="Arial" w:hAnsi="Arial" w:cs="Arial"/>
          <w:i w:val="0"/>
          <w:szCs w:val="20"/>
        </w:rPr>
      </w:pPr>
    </w:p>
    <w:p w14:paraId="78A28803" w14:textId="77777777" w:rsidR="0016608A" w:rsidRPr="00F31527" w:rsidRDefault="0016608A" w:rsidP="00A624FD">
      <w:pPr>
        <w:pStyle w:val="Descripcin"/>
        <w:spacing w:after="0"/>
        <w:rPr>
          <w:rFonts w:ascii="Arial" w:hAnsi="Arial" w:cs="Arial"/>
          <w:i w:val="0"/>
          <w:szCs w:val="20"/>
        </w:rPr>
      </w:pPr>
      <w:r w:rsidRPr="00F31527">
        <w:rPr>
          <w:rFonts w:ascii="Arial" w:hAnsi="Arial" w:cs="Arial"/>
          <w:i w:val="0"/>
          <w:szCs w:val="20"/>
        </w:rPr>
        <w:t>Fuente: COOTAD (201</w:t>
      </w:r>
      <w:r>
        <w:rPr>
          <w:rFonts w:ascii="Arial" w:hAnsi="Arial" w:cs="Arial"/>
          <w:i w:val="0"/>
          <w:szCs w:val="20"/>
        </w:rPr>
        <w:t>8</w:t>
      </w:r>
      <w:r w:rsidRPr="00F31527">
        <w:rPr>
          <w:rFonts w:ascii="Arial" w:hAnsi="Arial" w:cs="Arial"/>
          <w:i w:val="0"/>
          <w:szCs w:val="20"/>
        </w:rPr>
        <w:t>)</w:t>
      </w:r>
      <w:r>
        <w:rPr>
          <w:rFonts w:ascii="Arial" w:hAnsi="Arial" w:cs="Arial"/>
          <w:i w:val="0"/>
          <w:szCs w:val="20"/>
        </w:rPr>
        <w:t xml:space="preserve">; </w:t>
      </w:r>
      <w:r w:rsidRPr="00F31527">
        <w:rPr>
          <w:rFonts w:ascii="Arial" w:hAnsi="Arial" w:cs="Arial"/>
          <w:i w:val="0"/>
          <w:szCs w:val="20"/>
        </w:rPr>
        <w:t>ENCC (2012).</w:t>
      </w:r>
    </w:p>
    <w:p w14:paraId="0E48CA5D" w14:textId="77777777" w:rsidR="0016608A" w:rsidRPr="007236D5" w:rsidRDefault="0016608A" w:rsidP="00A624FD">
      <w:pPr>
        <w:pStyle w:val="Descripcin"/>
        <w:spacing w:after="0"/>
        <w:rPr>
          <w:rFonts w:ascii="Arial" w:hAnsi="Arial" w:cs="Arial"/>
          <w:i w:val="0"/>
          <w:szCs w:val="20"/>
        </w:rPr>
      </w:pPr>
      <w:r w:rsidRPr="007236D5">
        <w:rPr>
          <w:rFonts w:ascii="Arial" w:hAnsi="Arial" w:cs="Arial"/>
          <w:i w:val="0"/>
          <w:szCs w:val="20"/>
        </w:rPr>
        <w:t>Elaboración: MAE, 2019.</w:t>
      </w:r>
    </w:p>
    <w:p w14:paraId="1987FB39" w14:textId="77777777" w:rsidR="007F7A57" w:rsidRPr="00273DF0" w:rsidRDefault="007F7A57" w:rsidP="00A624FD">
      <w:pPr>
        <w:rPr>
          <w:rFonts w:ascii="Arial" w:hAnsi="Arial" w:cs="Arial"/>
          <w:sz w:val="20"/>
          <w:szCs w:val="20"/>
          <w:lang w:val="es-EC"/>
        </w:rPr>
      </w:pPr>
    </w:p>
    <w:sectPr w:rsidR="007F7A57" w:rsidRPr="00273DF0" w:rsidSect="006522EF">
      <w:pgSz w:w="16840" w:h="11900" w:orient="landscape"/>
      <w:pgMar w:top="2268"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0659"/>
    <w:multiLevelType w:val="hybridMultilevel"/>
    <w:tmpl w:val="D9F879EC"/>
    <w:lvl w:ilvl="0" w:tplc="79D8D3D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DD639F"/>
    <w:multiLevelType w:val="hybridMultilevel"/>
    <w:tmpl w:val="2510387C"/>
    <w:lvl w:ilvl="0" w:tplc="F65268C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D74A01"/>
    <w:multiLevelType w:val="hybridMultilevel"/>
    <w:tmpl w:val="A3EAEAE8"/>
    <w:lvl w:ilvl="0" w:tplc="955427C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ysy cardenas">
    <w15:presenceInfo w15:providerId="AD" w15:userId="S-1-5-21-831221755-2532350400-1621219388-14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BC"/>
    <w:rsid w:val="000F0FA6"/>
    <w:rsid w:val="00131B52"/>
    <w:rsid w:val="0016608A"/>
    <w:rsid w:val="00196AEB"/>
    <w:rsid w:val="001B16ED"/>
    <w:rsid w:val="001E7473"/>
    <w:rsid w:val="001F0AAE"/>
    <w:rsid w:val="002147B2"/>
    <w:rsid w:val="00215289"/>
    <w:rsid w:val="00273DF0"/>
    <w:rsid w:val="002849CC"/>
    <w:rsid w:val="0034628D"/>
    <w:rsid w:val="00367533"/>
    <w:rsid w:val="00386874"/>
    <w:rsid w:val="004031B5"/>
    <w:rsid w:val="00480D21"/>
    <w:rsid w:val="00504B4A"/>
    <w:rsid w:val="005D4D4D"/>
    <w:rsid w:val="005F2A34"/>
    <w:rsid w:val="006522EF"/>
    <w:rsid w:val="006B4EB6"/>
    <w:rsid w:val="007D7EEF"/>
    <w:rsid w:val="007F7A57"/>
    <w:rsid w:val="00815394"/>
    <w:rsid w:val="0081658C"/>
    <w:rsid w:val="0082679E"/>
    <w:rsid w:val="00841B37"/>
    <w:rsid w:val="008B02BC"/>
    <w:rsid w:val="009D7134"/>
    <w:rsid w:val="009F380A"/>
    <w:rsid w:val="00A624FD"/>
    <w:rsid w:val="00A71BA7"/>
    <w:rsid w:val="00AD6081"/>
    <w:rsid w:val="00B87163"/>
    <w:rsid w:val="00BD3ABC"/>
    <w:rsid w:val="00BD6043"/>
    <w:rsid w:val="00CA62FE"/>
    <w:rsid w:val="00CD2852"/>
    <w:rsid w:val="00D45E5B"/>
    <w:rsid w:val="00DA10D1"/>
    <w:rsid w:val="00DB11D6"/>
    <w:rsid w:val="00DE1127"/>
    <w:rsid w:val="00DE60A9"/>
    <w:rsid w:val="00E3383A"/>
    <w:rsid w:val="00ED1F9C"/>
    <w:rsid w:val="00F04663"/>
    <w:rsid w:val="00FB7CE5"/>
    <w:rsid w:val="00FE0B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6717"/>
  <w15:chartTrackingRefBased/>
  <w15:docId w15:val="{2B2E445E-DB6A-456E-ACC3-D64ED713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BC"/>
    <w:pPr>
      <w:spacing w:after="0" w:line="240" w:lineRule="auto"/>
      <w:jc w:val="both"/>
    </w:pPr>
    <w:rPr>
      <w:rFonts w:ascii="Calibri" w:eastAsiaTheme="minorEastAsia" w:hAnsi="Calibri"/>
      <w:sz w:val="24"/>
      <w:szCs w:val="24"/>
      <w:lang w:val="es-ES_tradnl" w:eastAsia="es-ES"/>
    </w:rPr>
  </w:style>
  <w:style w:type="paragraph" w:styleId="Ttulo1">
    <w:name w:val="heading 1"/>
    <w:basedOn w:val="Normal"/>
    <w:next w:val="Normal"/>
    <w:link w:val="Ttulo1Car"/>
    <w:uiPriority w:val="9"/>
    <w:qFormat/>
    <w:rsid w:val="00BD3A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B87163"/>
    <w:pPr>
      <w:keepNext/>
      <w:keepLines/>
      <w:spacing w:before="40" w:after="160" w:line="259" w:lineRule="auto"/>
      <w:outlineLvl w:val="1"/>
    </w:pPr>
    <w:rPr>
      <w:rFonts w:asciiTheme="majorHAnsi" w:eastAsiaTheme="majorEastAsia" w:hAnsiTheme="majorHAnsi" w:cstheme="majorBidi"/>
      <w:b/>
      <w:color w:val="2E74B5" w:themeColor="accent1" w:themeShade="BF"/>
      <w:sz w:val="26"/>
      <w:szCs w:val="26"/>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7163"/>
    <w:rPr>
      <w:rFonts w:asciiTheme="majorHAnsi" w:eastAsiaTheme="majorEastAsia" w:hAnsiTheme="majorHAnsi" w:cstheme="majorBidi"/>
      <w:b/>
      <w:color w:val="2E74B5" w:themeColor="accent1" w:themeShade="BF"/>
      <w:sz w:val="26"/>
      <w:szCs w:val="26"/>
      <w:lang w:val="es-ES_tradnl" w:eastAsia="es-ES"/>
    </w:rPr>
  </w:style>
  <w:style w:type="paragraph" w:styleId="Prrafodelista">
    <w:name w:val="List Paragraph"/>
    <w:basedOn w:val="Normal"/>
    <w:link w:val="PrrafodelistaCar"/>
    <w:uiPriority w:val="34"/>
    <w:qFormat/>
    <w:rsid w:val="00BD3ABC"/>
    <w:pPr>
      <w:suppressAutoHyphens/>
      <w:ind w:left="708"/>
    </w:pPr>
    <w:rPr>
      <w:rFonts w:ascii="Times New Roman" w:eastAsia="Times New Roman" w:hAnsi="Times New Roman" w:cs="Times New Roman"/>
      <w:sz w:val="20"/>
      <w:szCs w:val="20"/>
      <w:lang w:val="es-ES" w:eastAsia="zh-CN"/>
    </w:rPr>
  </w:style>
  <w:style w:type="paragraph" w:styleId="Descripcin">
    <w:name w:val="caption"/>
    <w:basedOn w:val="Normal"/>
    <w:next w:val="Normal"/>
    <w:uiPriority w:val="35"/>
    <w:unhideWhenUsed/>
    <w:qFormat/>
    <w:rsid w:val="00BD3ABC"/>
    <w:pPr>
      <w:spacing w:after="200"/>
    </w:pPr>
    <w:rPr>
      <w:rFonts w:eastAsia="Calibri" w:cs="Times New Roman"/>
      <w:i/>
      <w:iCs/>
      <w:color w:val="44546A" w:themeColor="text2"/>
      <w:sz w:val="20"/>
      <w:szCs w:val="18"/>
      <w:lang w:val="es-EC" w:eastAsia="en-US"/>
    </w:rPr>
  </w:style>
  <w:style w:type="paragraph" w:styleId="Sinespaciado">
    <w:name w:val="No Spacing"/>
    <w:uiPriority w:val="1"/>
    <w:qFormat/>
    <w:rsid w:val="00BD3ABC"/>
    <w:pPr>
      <w:spacing w:after="0" w:line="240" w:lineRule="auto"/>
    </w:pPr>
    <w:rPr>
      <w:rFonts w:ascii="Calibri" w:hAnsi="Calibri" w:cs="Times New Roman"/>
    </w:rPr>
  </w:style>
  <w:style w:type="character" w:customStyle="1" w:styleId="PrrafodelistaCar">
    <w:name w:val="Párrafo de lista Car"/>
    <w:link w:val="Prrafodelista"/>
    <w:uiPriority w:val="34"/>
    <w:rsid w:val="00BD3ABC"/>
    <w:rPr>
      <w:rFonts w:ascii="Times New Roman" w:eastAsia="Times New Roman" w:hAnsi="Times New Roman" w:cs="Times New Roman"/>
      <w:sz w:val="20"/>
      <w:szCs w:val="20"/>
      <w:lang w:val="es-ES" w:eastAsia="zh-CN"/>
    </w:rPr>
  </w:style>
  <w:style w:type="table" w:customStyle="1" w:styleId="Cuadrculadetablaclara1">
    <w:name w:val="Cuadrícula de tabla clara1"/>
    <w:basedOn w:val="Tablanormal"/>
    <w:uiPriority w:val="40"/>
    <w:rsid w:val="00BD3ABC"/>
    <w:pPr>
      <w:spacing w:after="0" w:line="240" w:lineRule="auto"/>
    </w:pPr>
    <w:rPr>
      <w:rFonts w:eastAsiaTheme="minorHAnsi"/>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D3ABC"/>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367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533"/>
    <w:rPr>
      <w:rFonts w:ascii="Segoe UI" w:eastAsiaTheme="minorEastAsia" w:hAnsi="Segoe UI" w:cs="Segoe UI"/>
      <w:sz w:val="18"/>
      <w:szCs w:val="18"/>
      <w:lang w:val="es-ES_tradnl" w:eastAsia="es-ES"/>
    </w:rPr>
  </w:style>
  <w:style w:type="paragraph" w:styleId="Revisin">
    <w:name w:val="Revision"/>
    <w:hidden/>
    <w:uiPriority w:val="99"/>
    <w:semiHidden/>
    <w:rsid w:val="0016608A"/>
    <w:pPr>
      <w:spacing w:after="0" w:line="240" w:lineRule="auto"/>
    </w:pPr>
    <w:rPr>
      <w:rFonts w:ascii="Calibri" w:eastAsiaTheme="minorEastAsia" w:hAnsi="Calibri"/>
      <w:sz w:val="24"/>
      <w:szCs w:val="24"/>
      <w:lang w:val="es-ES_tradnl" w:eastAsia="es-ES"/>
    </w:rPr>
  </w:style>
  <w:style w:type="character" w:styleId="Refdecomentario">
    <w:name w:val="annotation reference"/>
    <w:basedOn w:val="Fuentedeprrafopredeter"/>
    <w:uiPriority w:val="99"/>
    <w:semiHidden/>
    <w:unhideWhenUsed/>
    <w:rsid w:val="00215289"/>
    <w:rPr>
      <w:sz w:val="16"/>
      <w:szCs w:val="16"/>
    </w:rPr>
  </w:style>
  <w:style w:type="paragraph" w:styleId="Textocomentario">
    <w:name w:val="annotation text"/>
    <w:basedOn w:val="Normal"/>
    <w:link w:val="TextocomentarioCar"/>
    <w:uiPriority w:val="99"/>
    <w:semiHidden/>
    <w:unhideWhenUsed/>
    <w:rsid w:val="00215289"/>
    <w:rPr>
      <w:sz w:val="20"/>
      <w:szCs w:val="20"/>
    </w:rPr>
  </w:style>
  <w:style w:type="character" w:customStyle="1" w:styleId="TextocomentarioCar">
    <w:name w:val="Texto comentario Car"/>
    <w:basedOn w:val="Fuentedeprrafopredeter"/>
    <w:link w:val="Textocomentario"/>
    <w:uiPriority w:val="99"/>
    <w:semiHidden/>
    <w:rsid w:val="00215289"/>
    <w:rPr>
      <w:rFonts w:ascii="Calibri" w:eastAsiaTheme="minorEastAsia" w:hAnsi="Calibri"/>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15289"/>
    <w:rPr>
      <w:b/>
      <w:bCs/>
    </w:rPr>
  </w:style>
  <w:style w:type="character" w:customStyle="1" w:styleId="AsuntodelcomentarioCar">
    <w:name w:val="Asunto del comentario Car"/>
    <w:basedOn w:val="TextocomentarioCar"/>
    <w:link w:val="Asuntodelcomentario"/>
    <w:uiPriority w:val="99"/>
    <w:semiHidden/>
    <w:rsid w:val="00215289"/>
    <w:rPr>
      <w:rFonts w:ascii="Calibri" w:eastAsiaTheme="minorEastAsia" w:hAnsi="Calibri"/>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5937">
      <w:bodyDiv w:val="1"/>
      <w:marLeft w:val="0"/>
      <w:marRight w:val="0"/>
      <w:marTop w:val="0"/>
      <w:marBottom w:val="0"/>
      <w:divBdr>
        <w:top w:val="none" w:sz="0" w:space="0" w:color="auto"/>
        <w:left w:val="none" w:sz="0" w:space="0" w:color="auto"/>
        <w:bottom w:val="none" w:sz="0" w:space="0" w:color="auto"/>
        <w:right w:val="none" w:sz="0" w:space="0" w:color="auto"/>
      </w:divBdr>
    </w:div>
    <w:div w:id="769744623">
      <w:bodyDiv w:val="1"/>
      <w:marLeft w:val="0"/>
      <w:marRight w:val="0"/>
      <w:marTop w:val="0"/>
      <w:marBottom w:val="0"/>
      <w:divBdr>
        <w:top w:val="none" w:sz="0" w:space="0" w:color="auto"/>
        <w:left w:val="none" w:sz="0" w:space="0" w:color="auto"/>
        <w:bottom w:val="none" w:sz="0" w:space="0" w:color="auto"/>
        <w:right w:val="none" w:sz="0" w:space="0" w:color="auto"/>
      </w:divBdr>
    </w:div>
    <w:div w:id="20760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IGM</b:Tag>
    <b:SourceType>Book</b:SourceType>
    <b:Guid>{3F5D524E-7EF5-4ECD-9444-2CB04153C1B7}</b:Guid>
    <b:Author>
      <b:Author>
        <b:Corporate>IGM</b:Corporate>
      </b:Author>
    </b:Author>
    <b:Title>Atlas Geográfico de la República del Ecuador</b:Title>
    <b:Year>2013</b:Year>
    <b:City>Quito</b:City>
    <b:Month>Marzo</b:Month>
    <b:URL>http://www.planificacion.gob.ec/</b:URL>
    <b:LCID>es-EC</b:LCID>
    <b:CountryRegion>Ecuador</b:CountryRegion>
    <b:RefOrder>7</b:RefOrder>
  </b:Source>
  <b:Source>
    <b:Tag>The151</b:Tag>
    <b:SourceType>Misc</b:SourceType>
    <b:Guid>{27EC170F-727F-4067-83D6-C7B11AF343AF}</b:Guid>
    <b:Author>
      <b:Author>
        <b:Corporate>The Global Commission on the Economy and Climate</b:Corporate>
      </b:Author>
    </b:Author>
    <b:Title>Chapter Three | Land Use: Protecting Food, Forests, and People</b:Title>
    <b:PublicationTitle>The New Climate Economy. Better growth, better climate.</b:PublicationTitle>
    <b:Year>2015</b:Year>
    <b:URL>http://2014.newclimateeconomy.report/land-use/</b:URL>
    <b:RefOrder>8</b:RefOrder>
  </b:Source>
</b:Sources>
</file>

<file path=customXml/itemProps1.xml><?xml version="1.0" encoding="utf-8"?>
<ds:datastoreItem xmlns:ds="http://schemas.openxmlformats.org/officeDocument/2006/customXml" ds:itemID="{09853FE7-9956-44E4-84B4-2FD57F5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palacios gabriela fernanda</dc:creator>
  <cp:keywords/>
  <dc:description/>
  <cp:lastModifiedBy>johnny mena</cp:lastModifiedBy>
  <cp:revision>3</cp:revision>
  <cp:lastPrinted>2019-09-24T16:00:00Z</cp:lastPrinted>
  <dcterms:created xsi:type="dcterms:W3CDTF">2019-09-18T16:24:00Z</dcterms:created>
  <dcterms:modified xsi:type="dcterms:W3CDTF">2019-09-24T16:00:00Z</dcterms:modified>
</cp:coreProperties>
</file>